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42713" w:rsidRDefault="00851709">
      <w:pPr>
        <w:widowControl w:val="0"/>
        <w:pBdr>
          <w:top w:val="nil"/>
          <w:left w:val="nil"/>
          <w:bottom w:val="nil"/>
          <w:right w:val="nil"/>
          <w:between w:val="nil"/>
        </w:pBdr>
        <w:spacing w:line="240" w:lineRule="auto"/>
        <w:ind w:left="19"/>
        <w:rPr>
          <w:b/>
          <w:color w:val="000000"/>
          <w:sz w:val="28"/>
          <w:szCs w:val="28"/>
        </w:rPr>
      </w:pPr>
      <w:r>
        <w:rPr>
          <w:b/>
          <w:color w:val="000000"/>
          <w:sz w:val="28"/>
          <w:szCs w:val="28"/>
          <w:u w:val="single"/>
        </w:rPr>
        <w:t>Barrie Cycling Club (BCC) – Risk Management Plan</w:t>
      </w:r>
      <w:r>
        <w:rPr>
          <w:b/>
          <w:color w:val="000000"/>
          <w:sz w:val="28"/>
          <w:szCs w:val="28"/>
        </w:rPr>
        <w:t xml:space="preserve"> </w:t>
      </w:r>
    </w:p>
    <w:p w14:paraId="00000002" w14:textId="237DA904" w:rsidR="00E42713" w:rsidRDefault="00851709">
      <w:pPr>
        <w:widowControl w:val="0"/>
        <w:pBdr>
          <w:top w:val="nil"/>
          <w:left w:val="nil"/>
          <w:bottom w:val="nil"/>
          <w:right w:val="nil"/>
          <w:between w:val="nil"/>
        </w:pBdr>
        <w:spacing w:line="240" w:lineRule="auto"/>
        <w:ind w:left="19"/>
        <w:rPr>
          <w:b/>
          <w:sz w:val="28"/>
          <w:szCs w:val="28"/>
        </w:rPr>
      </w:pPr>
      <w:r>
        <w:rPr>
          <w:b/>
          <w:sz w:val="28"/>
          <w:szCs w:val="28"/>
        </w:rPr>
        <w:t>Reviewed January 202</w:t>
      </w:r>
      <w:r w:rsidR="000A6D65">
        <w:rPr>
          <w:b/>
          <w:sz w:val="28"/>
          <w:szCs w:val="28"/>
        </w:rPr>
        <w:t>4</w:t>
      </w:r>
    </w:p>
    <w:p w14:paraId="00000003" w14:textId="77777777" w:rsidR="00E42713" w:rsidRDefault="00851709">
      <w:pPr>
        <w:widowControl w:val="0"/>
        <w:pBdr>
          <w:top w:val="nil"/>
          <w:left w:val="nil"/>
          <w:bottom w:val="nil"/>
          <w:right w:val="nil"/>
          <w:between w:val="nil"/>
        </w:pBdr>
        <w:spacing w:before="193" w:line="240" w:lineRule="auto"/>
        <w:ind w:left="8"/>
        <w:rPr>
          <w:b/>
          <w:color w:val="000000"/>
          <w:sz w:val="28"/>
          <w:szCs w:val="28"/>
        </w:rPr>
      </w:pPr>
      <w:r>
        <w:rPr>
          <w:b/>
          <w:color w:val="000000"/>
          <w:sz w:val="28"/>
          <w:szCs w:val="28"/>
          <w:u w:val="single"/>
        </w:rPr>
        <w:t>General: </w:t>
      </w:r>
      <w:r>
        <w:rPr>
          <w:b/>
          <w:color w:val="000000"/>
          <w:sz w:val="28"/>
          <w:szCs w:val="28"/>
        </w:rPr>
        <w:t xml:space="preserve">   </w:t>
      </w:r>
    </w:p>
    <w:p w14:paraId="00000004" w14:textId="7ADD7873" w:rsidR="00E42713" w:rsidRDefault="00851709">
      <w:pPr>
        <w:widowControl w:val="0"/>
        <w:pBdr>
          <w:top w:val="nil"/>
          <w:left w:val="nil"/>
          <w:bottom w:val="nil"/>
          <w:right w:val="nil"/>
          <w:between w:val="nil"/>
        </w:pBdr>
        <w:spacing w:before="173" w:line="241" w:lineRule="auto"/>
        <w:ind w:left="720" w:right="123"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Every member is expected to have read and understood the </w:t>
      </w:r>
      <w:r w:rsidR="006C5BA6">
        <w:rPr>
          <w:color w:val="000000"/>
          <w:sz w:val="28"/>
          <w:szCs w:val="28"/>
        </w:rPr>
        <w:t>policies and</w:t>
      </w:r>
      <w:r>
        <w:rPr>
          <w:color w:val="000000"/>
          <w:sz w:val="28"/>
          <w:szCs w:val="28"/>
        </w:rPr>
        <w:t xml:space="preserve"> procedures prior to participating in any Barrie Cycling </w:t>
      </w:r>
      <w:r w:rsidR="006C5BA6">
        <w:rPr>
          <w:color w:val="000000"/>
          <w:sz w:val="28"/>
          <w:szCs w:val="28"/>
        </w:rPr>
        <w:t>Club Sanctioned</w:t>
      </w:r>
      <w:r>
        <w:rPr>
          <w:color w:val="000000"/>
          <w:sz w:val="28"/>
          <w:szCs w:val="28"/>
        </w:rPr>
        <w:t xml:space="preserve"> ride. If a member does not understand any of the </w:t>
      </w:r>
      <w:r w:rsidR="006C5BA6">
        <w:rPr>
          <w:sz w:val="28"/>
          <w:szCs w:val="28"/>
        </w:rPr>
        <w:t>policies</w:t>
      </w:r>
      <w:r w:rsidR="006C5BA6">
        <w:rPr>
          <w:color w:val="000000"/>
          <w:sz w:val="28"/>
          <w:szCs w:val="28"/>
        </w:rPr>
        <w:t xml:space="preserve"> and</w:t>
      </w:r>
      <w:r>
        <w:rPr>
          <w:color w:val="000000"/>
          <w:sz w:val="28"/>
          <w:szCs w:val="28"/>
        </w:rPr>
        <w:t xml:space="preserve"> procedures then they should seek clarification from a member </w:t>
      </w:r>
      <w:r w:rsidR="006C5BA6">
        <w:rPr>
          <w:color w:val="000000"/>
          <w:sz w:val="28"/>
          <w:szCs w:val="28"/>
        </w:rPr>
        <w:t>of the</w:t>
      </w:r>
      <w:r>
        <w:rPr>
          <w:color w:val="000000"/>
          <w:sz w:val="28"/>
          <w:szCs w:val="28"/>
        </w:rPr>
        <w:t xml:space="preserve"> Board of Directors. </w:t>
      </w:r>
    </w:p>
    <w:p w14:paraId="00000005" w14:textId="7067285D" w:rsidR="00E42713" w:rsidRDefault="00851709">
      <w:pPr>
        <w:widowControl w:val="0"/>
        <w:pBdr>
          <w:top w:val="nil"/>
          <w:left w:val="nil"/>
          <w:bottom w:val="nil"/>
          <w:right w:val="nil"/>
          <w:between w:val="nil"/>
        </w:pBdr>
        <w:spacing w:before="170" w:line="240" w:lineRule="auto"/>
        <w:ind w:left="720" w:right="61" w:hanging="340"/>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All members of the Barrie Cycling Club are responsible for </w:t>
      </w:r>
      <w:r w:rsidR="006C5BA6">
        <w:rPr>
          <w:color w:val="000000"/>
          <w:sz w:val="28"/>
          <w:szCs w:val="28"/>
        </w:rPr>
        <w:t>bringing forward</w:t>
      </w:r>
      <w:r>
        <w:rPr>
          <w:color w:val="000000"/>
          <w:sz w:val="28"/>
          <w:szCs w:val="28"/>
        </w:rPr>
        <w:t xml:space="preserve"> to the Barrie Cycling Club Board of Directors any </w:t>
      </w:r>
      <w:r w:rsidR="006C5BA6">
        <w:rPr>
          <w:color w:val="000000"/>
          <w:sz w:val="28"/>
          <w:szCs w:val="28"/>
        </w:rPr>
        <w:t>safety issues</w:t>
      </w:r>
      <w:r>
        <w:rPr>
          <w:color w:val="000000"/>
          <w:sz w:val="28"/>
          <w:szCs w:val="28"/>
        </w:rPr>
        <w:t xml:space="preserve"> related to BCC rides which present themselves throughout </w:t>
      </w:r>
      <w:r w:rsidR="006C5BA6">
        <w:rPr>
          <w:color w:val="000000"/>
          <w:sz w:val="28"/>
          <w:szCs w:val="28"/>
        </w:rPr>
        <w:t>the riding</w:t>
      </w:r>
      <w:r>
        <w:rPr>
          <w:color w:val="000000"/>
          <w:sz w:val="28"/>
          <w:szCs w:val="28"/>
        </w:rPr>
        <w:t xml:space="preserve"> season.    </w:t>
      </w:r>
    </w:p>
    <w:p w14:paraId="00000006" w14:textId="08407EC5" w:rsidR="00E42713" w:rsidRDefault="00851709">
      <w:pPr>
        <w:widowControl w:val="0"/>
        <w:pBdr>
          <w:top w:val="nil"/>
          <w:left w:val="nil"/>
          <w:bottom w:val="nil"/>
          <w:right w:val="nil"/>
          <w:between w:val="nil"/>
        </w:pBdr>
        <w:spacing w:before="170" w:line="239" w:lineRule="auto"/>
        <w:ind w:left="720" w:right="108"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While on Barrie Cycling Club Rides, all BCC members must </w:t>
      </w:r>
      <w:r w:rsidR="006C5BA6">
        <w:rPr>
          <w:color w:val="000000"/>
          <w:sz w:val="28"/>
          <w:szCs w:val="28"/>
        </w:rPr>
        <w:t>adhere to</w:t>
      </w:r>
      <w:r>
        <w:rPr>
          <w:color w:val="000000"/>
          <w:sz w:val="28"/>
          <w:szCs w:val="28"/>
        </w:rPr>
        <w:t xml:space="preserve"> and obey all rules of the road as per the Provincial Highway </w:t>
      </w:r>
      <w:r w:rsidR="006C5BA6">
        <w:rPr>
          <w:color w:val="000000"/>
          <w:sz w:val="28"/>
          <w:szCs w:val="28"/>
        </w:rPr>
        <w:t>Traffic Acts</w:t>
      </w:r>
      <w:r>
        <w:rPr>
          <w:color w:val="000000"/>
          <w:sz w:val="28"/>
          <w:szCs w:val="28"/>
        </w:rPr>
        <w:t xml:space="preserve">. </w:t>
      </w:r>
    </w:p>
    <w:p w14:paraId="00000007" w14:textId="416B5F14" w:rsidR="00E42713" w:rsidRDefault="00851709">
      <w:pPr>
        <w:widowControl w:val="0"/>
        <w:pBdr>
          <w:top w:val="nil"/>
          <w:left w:val="nil"/>
          <w:bottom w:val="nil"/>
          <w:right w:val="nil"/>
          <w:between w:val="nil"/>
        </w:pBdr>
        <w:spacing w:before="170" w:line="241" w:lineRule="auto"/>
        <w:ind w:left="720" w:right="78" w:hanging="339"/>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Any Barrie Cycling Club member on a BCC Ride should </w:t>
      </w:r>
      <w:r w:rsidR="006C5BA6">
        <w:rPr>
          <w:color w:val="000000"/>
          <w:sz w:val="28"/>
          <w:szCs w:val="28"/>
        </w:rPr>
        <w:t>immediately advise</w:t>
      </w:r>
      <w:r>
        <w:rPr>
          <w:color w:val="000000"/>
          <w:sz w:val="28"/>
          <w:szCs w:val="28"/>
        </w:rPr>
        <w:t xml:space="preserve"> the ride </w:t>
      </w:r>
      <w:r>
        <w:rPr>
          <w:sz w:val="28"/>
          <w:szCs w:val="28"/>
        </w:rPr>
        <w:t>leader</w:t>
      </w:r>
      <w:r>
        <w:rPr>
          <w:color w:val="000000"/>
          <w:sz w:val="28"/>
          <w:szCs w:val="28"/>
        </w:rPr>
        <w:t xml:space="preserve">(s) </w:t>
      </w:r>
      <w:r w:rsidR="006C5BA6">
        <w:rPr>
          <w:color w:val="000000"/>
          <w:sz w:val="28"/>
          <w:szCs w:val="28"/>
        </w:rPr>
        <w:t>should the</w:t>
      </w:r>
      <w:r>
        <w:rPr>
          <w:color w:val="000000"/>
          <w:sz w:val="28"/>
          <w:szCs w:val="28"/>
        </w:rPr>
        <w:t xml:space="preserve"> member feel the group or individuals in the group are riding in </w:t>
      </w:r>
      <w:r w:rsidR="006C5BA6">
        <w:rPr>
          <w:color w:val="000000"/>
          <w:sz w:val="28"/>
          <w:szCs w:val="28"/>
        </w:rPr>
        <w:t>an unsafe</w:t>
      </w:r>
      <w:r>
        <w:rPr>
          <w:color w:val="000000"/>
          <w:sz w:val="28"/>
          <w:szCs w:val="28"/>
        </w:rPr>
        <w:t xml:space="preserve"> manner. The </w:t>
      </w:r>
      <w:r>
        <w:rPr>
          <w:sz w:val="28"/>
          <w:szCs w:val="28"/>
        </w:rPr>
        <w:t>member should</w:t>
      </w:r>
      <w:r>
        <w:rPr>
          <w:color w:val="000000"/>
          <w:sz w:val="28"/>
          <w:szCs w:val="28"/>
        </w:rPr>
        <w:t xml:space="preserve"> advise the Ride Leader</w:t>
      </w:r>
      <w:r>
        <w:rPr>
          <w:sz w:val="28"/>
          <w:szCs w:val="28"/>
        </w:rPr>
        <w:t>.</w:t>
      </w:r>
      <w:r>
        <w:rPr>
          <w:color w:val="000000"/>
          <w:sz w:val="28"/>
          <w:szCs w:val="28"/>
        </w:rPr>
        <w:t xml:space="preserve">    </w:t>
      </w:r>
    </w:p>
    <w:p w14:paraId="00000008" w14:textId="4ECF5A17" w:rsidR="00E42713" w:rsidRDefault="00851709">
      <w:pPr>
        <w:widowControl w:val="0"/>
        <w:pBdr>
          <w:top w:val="nil"/>
          <w:left w:val="nil"/>
          <w:bottom w:val="nil"/>
          <w:right w:val="nil"/>
          <w:between w:val="nil"/>
        </w:pBdr>
        <w:spacing w:before="170" w:line="241" w:lineRule="auto"/>
        <w:ind w:left="725" w:right="14" w:hanging="344"/>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  All participants of the Barrie Cycling Club Rides must provide proof of membership in good standing prior to each ride, if requested by </w:t>
      </w:r>
      <w:r w:rsidR="006C5BA6">
        <w:rPr>
          <w:color w:val="000000"/>
          <w:sz w:val="28"/>
          <w:szCs w:val="28"/>
        </w:rPr>
        <w:t>the ride</w:t>
      </w:r>
      <w:r>
        <w:rPr>
          <w:color w:val="000000"/>
          <w:sz w:val="28"/>
          <w:szCs w:val="28"/>
        </w:rPr>
        <w:t xml:space="preserve"> coordinator. </w:t>
      </w:r>
      <w:r>
        <w:rPr>
          <w:sz w:val="28"/>
          <w:szCs w:val="28"/>
        </w:rPr>
        <w:t xml:space="preserve">Ontario Cycling will issue membership cards electronically in PDF format which can be saved to a smartphone. </w:t>
      </w:r>
      <w:r>
        <w:rPr>
          <w:color w:val="000000"/>
          <w:sz w:val="28"/>
          <w:szCs w:val="28"/>
        </w:rPr>
        <w:t>If an ineligible rider insists on participating even after being asked not to, then the BCC Ride may proceed, however, the ride coordinator shall advise the ineligible rider, with a witness present, that he or she is ineligible and is not cove</w:t>
      </w:r>
      <w:r>
        <w:rPr>
          <w:color w:val="000000"/>
          <w:sz w:val="28"/>
          <w:szCs w:val="28"/>
        </w:rPr>
        <w:t xml:space="preserve">red by any CLUB insurance and is responsible for all his/ her actions.    </w:t>
      </w:r>
    </w:p>
    <w:p w14:paraId="00000009" w14:textId="78B56841" w:rsidR="00E42713" w:rsidRDefault="00851709">
      <w:pPr>
        <w:widowControl w:val="0"/>
        <w:pBdr>
          <w:top w:val="nil"/>
          <w:left w:val="nil"/>
          <w:bottom w:val="nil"/>
          <w:right w:val="nil"/>
          <w:between w:val="nil"/>
        </w:pBdr>
        <w:spacing w:before="170" w:line="237" w:lineRule="auto"/>
        <w:ind w:left="380" w:right="186"/>
        <w:jc w:val="center"/>
        <w:rPr>
          <w:color w:val="000000"/>
          <w:sz w:val="28"/>
          <w:szCs w:val="28"/>
        </w:rPr>
      </w:pPr>
      <w:r>
        <w:rPr>
          <w:rFonts w:ascii="Noto Sans Symbols" w:eastAsia="Noto Sans Symbols" w:hAnsi="Noto Sans Symbols" w:cs="Noto Sans Symbols"/>
          <w:color w:val="000000"/>
          <w:sz w:val="46"/>
          <w:szCs w:val="46"/>
          <w:vertAlign w:val="superscript"/>
        </w:rPr>
        <w:t xml:space="preserve">• </w:t>
      </w:r>
      <w:r>
        <w:rPr>
          <w:color w:val="000000"/>
          <w:sz w:val="28"/>
          <w:szCs w:val="28"/>
        </w:rPr>
        <w:t xml:space="preserve">Each Barrie Cycling Club Ride participant will conduct themselves </w:t>
      </w:r>
      <w:r w:rsidR="006C5BA6">
        <w:rPr>
          <w:color w:val="000000"/>
          <w:sz w:val="28"/>
          <w:szCs w:val="28"/>
        </w:rPr>
        <w:t>in a</w:t>
      </w:r>
      <w:r>
        <w:rPr>
          <w:color w:val="000000"/>
          <w:sz w:val="28"/>
          <w:szCs w:val="28"/>
        </w:rPr>
        <w:t xml:space="preserve"> responsible manner and </w:t>
      </w:r>
      <w:r>
        <w:rPr>
          <w:sz w:val="28"/>
          <w:szCs w:val="28"/>
        </w:rPr>
        <w:t>retain</w:t>
      </w:r>
      <w:r>
        <w:rPr>
          <w:color w:val="000000"/>
          <w:sz w:val="28"/>
          <w:szCs w:val="28"/>
        </w:rPr>
        <w:t xml:space="preserve"> liability for their own actions. </w:t>
      </w:r>
    </w:p>
    <w:p w14:paraId="0000000A" w14:textId="77777777" w:rsidR="00E42713" w:rsidRDefault="00851709">
      <w:pPr>
        <w:widowControl w:val="0"/>
        <w:pBdr>
          <w:top w:val="nil"/>
          <w:left w:val="nil"/>
          <w:bottom w:val="nil"/>
          <w:right w:val="nil"/>
          <w:between w:val="nil"/>
        </w:pBdr>
        <w:spacing w:before="210" w:line="240" w:lineRule="auto"/>
        <w:ind w:left="19"/>
        <w:rPr>
          <w:b/>
          <w:color w:val="000000"/>
          <w:sz w:val="28"/>
          <w:szCs w:val="28"/>
        </w:rPr>
      </w:pPr>
      <w:r>
        <w:rPr>
          <w:b/>
          <w:color w:val="000000"/>
          <w:sz w:val="28"/>
          <w:szCs w:val="28"/>
          <w:u w:val="single"/>
        </w:rPr>
        <w:lastRenderedPageBreak/>
        <w:t>Ride Leaders:</w:t>
      </w:r>
      <w:r>
        <w:rPr>
          <w:b/>
          <w:color w:val="000000"/>
          <w:sz w:val="28"/>
          <w:szCs w:val="28"/>
        </w:rPr>
        <w:t xml:space="preserve"> </w:t>
      </w:r>
    </w:p>
    <w:p w14:paraId="0000000B" w14:textId="5B414640" w:rsidR="00E42713" w:rsidRDefault="00851709">
      <w:pPr>
        <w:widowControl w:val="0"/>
        <w:pBdr>
          <w:top w:val="nil"/>
          <w:left w:val="nil"/>
          <w:bottom w:val="nil"/>
          <w:right w:val="nil"/>
          <w:between w:val="nil"/>
        </w:pBdr>
        <w:spacing w:before="113" w:line="242" w:lineRule="auto"/>
        <w:ind w:left="373" w:right="77"/>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 leaders will be appointed by the BCC Board for each BCC Ride.       Each ride leader will identify himself/herself to the group so </w:t>
      </w:r>
      <w:r w:rsidR="006C5BA6">
        <w:rPr>
          <w:color w:val="000000"/>
          <w:sz w:val="28"/>
          <w:szCs w:val="28"/>
        </w:rPr>
        <w:t>that everyone</w:t>
      </w:r>
      <w:r>
        <w:rPr>
          <w:color w:val="000000"/>
          <w:sz w:val="28"/>
          <w:szCs w:val="28"/>
        </w:rPr>
        <w:t xml:space="preserve"> is aware of who is coordinating the ride. The ride leader </w:t>
      </w:r>
      <w:r>
        <w:rPr>
          <w:sz w:val="28"/>
          <w:szCs w:val="28"/>
        </w:rPr>
        <w:t>will</w:t>
      </w:r>
      <w:r>
        <w:rPr>
          <w:color w:val="000000"/>
          <w:sz w:val="28"/>
          <w:szCs w:val="28"/>
        </w:rPr>
        <w:t xml:space="preserve"> describe the general ride route, and may provide a brief safety tip at the commencement of the ride. Each individual group on a </w:t>
      </w:r>
      <w:r w:rsidR="006C5BA6">
        <w:rPr>
          <w:color w:val="000000"/>
          <w:sz w:val="28"/>
          <w:szCs w:val="28"/>
        </w:rPr>
        <w:t>BCC Ride</w:t>
      </w:r>
      <w:r>
        <w:rPr>
          <w:color w:val="000000"/>
          <w:sz w:val="28"/>
          <w:szCs w:val="28"/>
        </w:rPr>
        <w:t xml:space="preserve"> may not have a leader. </w:t>
      </w:r>
    </w:p>
    <w:p w14:paraId="0000000C" w14:textId="3FDFDCB0" w:rsidR="00E42713" w:rsidRDefault="00851709">
      <w:pPr>
        <w:widowControl w:val="0"/>
        <w:pBdr>
          <w:top w:val="nil"/>
          <w:left w:val="nil"/>
          <w:bottom w:val="nil"/>
          <w:right w:val="nil"/>
          <w:between w:val="nil"/>
        </w:pBdr>
        <w:spacing w:before="210" w:line="242" w:lineRule="auto"/>
        <w:ind w:left="720" w:right="357"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The ride leader(s) has the final decision on all matters pertaining </w:t>
      </w:r>
      <w:r w:rsidR="006C5BA6">
        <w:rPr>
          <w:color w:val="000000"/>
          <w:sz w:val="28"/>
          <w:szCs w:val="28"/>
        </w:rPr>
        <w:t>to the</w:t>
      </w:r>
      <w:r>
        <w:rPr>
          <w:color w:val="000000"/>
          <w:sz w:val="28"/>
          <w:szCs w:val="28"/>
        </w:rPr>
        <w:t xml:space="preserve"> BCC Ride and his/her decisions must be respected by </w:t>
      </w:r>
      <w:r w:rsidR="006C5BA6">
        <w:rPr>
          <w:color w:val="000000"/>
          <w:sz w:val="28"/>
          <w:szCs w:val="28"/>
        </w:rPr>
        <w:t>all participants</w:t>
      </w:r>
      <w:r>
        <w:rPr>
          <w:color w:val="000000"/>
          <w:sz w:val="28"/>
          <w:szCs w:val="28"/>
        </w:rPr>
        <w:t xml:space="preserve">. The rider coordinator may appoint a designate </w:t>
      </w:r>
      <w:r w:rsidR="006C5BA6">
        <w:rPr>
          <w:color w:val="000000"/>
          <w:sz w:val="28"/>
          <w:szCs w:val="28"/>
        </w:rPr>
        <w:t>should the</w:t>
      </w:r>
      <w:r>
        <w:rPr>
          <w:color w:val="000000"/>
          <w:sz w:val="28"/>
          <w:szCs w:val="28"/>
        </w:rPr>
        <w:t xml:space="preserve"> </w:t>
      </w:r>
      <w:r w:rsidR="000A6D65">
        <w:rPr>
          <w:color w:val="000000"/>
          <w:sz w:val="28"/>
          <w:szCs w:val="28"/>
        </w:rPr>
        <w:t xml:space="preserve">usual </w:t>
      </w:r>
      <w:r>
        <w:rPr>
          <w:color w:val="000000"/>
          <w:sz w:val="28"/>
          <w:szCs w:val="28"/>
        </w:rPr>
        <w:t xml:space="preserve">ride leader be unable to attend a BCC Ride.    </w:t>
      </w:r>
    </w:p>
    <w:p w14:paraId="0000000D" w14:textId="4D4711D8" w:rsidR="00E42713" w:rsidRDefault="00851709">
      <w:pPr>
        <w:widowControl w:val="0"/>
        <w:pBdr>
          <w:top w:val="nil"/>
          <w:left w:val="nil"/>
          <w:bottom w:val="nil"/>
          <w:right w:val="nil"/>
          <w:between w:val="nil"/>
        </w:pBdr>
        <w:spacing w:before="210" w:line="242" w:lineRule="auto"/>
        <w:ind w:left="726" w:right="157" w:hanging="35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 leaders will carry cell phones for emergency use on all </w:t>
      </w:r>
      <w:r w:rsidR="006C5BA6">
        <w:rPr>
          <w:color w:val="000000"/>
          <w:sz w:val="28"/>
          <w:szCs w:val="28"/>
        </w:rPr>
        <w:t>BCC Rides</w:t>
      </w:r>
      <w:r>
        <w:rPr>
          <w:color w:val="000000"/>
          <w:sz w:val="28"/>
          <w:szCs w:val="28"/>
        </w:rPr>
        <w:t xml:space="preserve"> and, from time to time, will remind riders to carry their own </w:t>
      </w:r>
      <w:r w:rsidR="006C5BA6">
        <w:rPr>
          <w:color w:val="000000"/>
          <w:sz w:val="28"/>
          <w:szCs w:val="28"/>
        </w:rPr>
        <w:t>cell phones</w:t>
      </w:r>
      <w:r>
        <w:rPr>
          <w:color w:val="000000"/>
          <w:sz w:val="28"/>
          <w:szCs w:val="28"/>
        </w:rPr>
        <w:t xml:space="preserve"> on BCC Rides. Riders should immediately call 911 in </w:t>
      </w:r>
      <w:r w:rsidR="006C5BA6">
        <w:rPr>
          <w:color w:val="000000"/>
          <w:sz w:val="28"/>
          <w:szCs w:val="28"/>
        </w:rPr>
        <w:t>the event</w:t>
      </w:r>
      <w:r>
        <w:rPr>
          <w:color w:val="000000"/>
          <w:sz w:val="28"/>
          <w:szCs w:val="28"/>
        </w:rPr>
        <w:t xml:space="preserve"> of an emergency. </w:t>
      </w:r>
    </w:p>
    <w:p w14:paraId="0000000E" w14:textId="77777777" w:rsidR="00E42713" w:rsidRDefault="00851709">
      <w:pPr>
        <w:widowControl w:val="0"/>
        <w:pBdr>
          <w:top w:val="nil"/>
          <w:left w:val="nil"/>
          <w:bottom w:val="nil"/>
          <w:right w:val="nil"/>
          <w:between w:val="nil"/>
        </w:pBdr>
        <w:spacing w:before="210" w:line="240" w:lineRule="auto"/>
        <w:ind w:left="19"/>
        <w:rPr>
          <w:b/>
          <w:color w:val="000000"/>
          <w:sz w:val="28"/>
          <w:szCs w:val="28"/>
        </w:rPr>
      </w:pPr>
      <w:r>
        <w:rPr>
          <w:b/>
          <w:color w:val="000000"/>
          <w:sz w:val="28"/>
          <w:szCs w:val="28"/>
          <w:u w:val="single"/>
        </w:rPr>
        <w:t>Emergency Response Check List for BCC Members:</w:t>
      </w:r>
      <w:r>
        <w:rPr>
          <w:b/>
          <w:color w:val="000000"/>
          <w:sz w:val="28"/>
          <w:szCs w:val="28"/>
        </w:rPr>
        <w:t xml:space="preserve"> </w:t>
      </w:r>
    </w:p>
    <w:p w14:paraId="0000000F" w14:textId="77777777" w:rsidR="00E42713" w:rsidRDefault="00851709">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if all involved are responsive, </w:t>
      </w:r>
    </w:p>
    <w:p w14:paraId="00000010" w14:textId="5F6075B8" w:rsidR="00E42713" w:rsidRDefault="00851709">
      <w:pPr>
        <w:widowControl w:val="0"/>
        <w:pBdr>
          <w:top w:val="nil"/>
          <w:left w:val="nil"/>
          <w:bottom w:val="nil"/>
          <w:right w:val="nil"/>
          <w:between w:val="nil"/>
        </w:pBdr>
        <w:spacing w:before="113" w:line="242" w:lineRule="auto"/>
        <w:ind w:left="373" w:right="67"/>
        <w:jc w:val="center"/>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if 911 is required (Police, Fire, Ambulance), check </w:t>
      </w:r>
      <w:r w:rsidR="000A6D65">
        <w:rPr>
          <w:color w:val="000000"/>
          <w:sz w:val="28"/>
          <w:szCs w:val="28"/>
        </w:rPr>
        <w:t>helmets for</w:t>
      </w:r>
      <w:r>
        <w:rPr>
          <w:color w:val="000000"/>
          <w:sz w:val="28"/>
          <w:szCs w:val="28"/>
        </w:rPr>
        <w:t xml:space="preserve"> damage (cracked, impacted) to determine if there is head trauma, </w:t>
      </w:r>
    </w:p>
    <w:p w14:paraId="00000011" w14:textId="69B737BC" w:rsidR="00E42713" w:rsidRDefault="00851709">
      <w:pPr>
        <w:widowControl w:val="0"/>
        <w:pBdr>
          <w:top w:val="nil"/>
          <w:left w:val="nil"/>
          <w:bottom w:val="nil"/>
          <w:right w:val="nil"/>
          <w:between w:val="nil"/>
        </w:pBdr>
        <w:spacing w:before="110" w:line="314" w:lineRule="auto"/>
        <w:ind w:left="373" w:right="388"/>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Make sure scene is safe from traffic, create </w:t>
      </w:r>
      <w:r w:rsidR="000A6D65">
        <w:rPr>
          <w:sz w:val="28"/>
          <w:szCs w:val="28"/>
        </w:rPr>
        <w:t>roadblock,</w:t>
      </w:r>
      <w:r>
        <w:rPr>
          <w:color w:val="000000"/>
          <w:sz w:val="28"/>
          <w:szCs w:val="28"/>
        </w:rPr>
        <w:t xml:space="preserve"> if necessary,</w:t>
      </w:r>
    </w:p>
    <w:p w14:paraId="00000012" w14:textId="77777777" w:rsidR="00E42713" w:rsidRDefault="00851709">
      <w:pPr>
        <w:widowControl w:val="0"/>
        <w:pBdr>
          <w:top w:val="nil"/>
          <w:left w:val="nil"/>
          <w:bottom w:val="nil"/>
          <w:right w:val="nil"/>
          <w:between w:val="nil"/>
        </w:pBdr>
        <w:spacing w:before="110" w:line="314" w:lineRule="auto"/>
        <w:ind w:left="373" w:right="388"/>
        <w:rPr>
          <w:color w:val="000000"/>
          <w:sz w:val="28"/>
          <w:szCs w:val="28"/>
        </w:rPr>
      </w:pPr>
      <w:r>
        <w:rPr>
          <w:color w:val="000000"/>
          <w:sz w:val="28"/>
          <w:szCs w:val="28"/>
        </w:rPr>
        <w:t xml:space="preserve"> </w:t>
      </w: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Stay coordinated, calm and collected, </w:t>
      </w:r>
    </w:p>
    <w:p w14:paraId="00000013" w14:textId="77777777" w:rsidR="00E42713" w:rsidRDefault="00851709">
      <w:pPr>
        <w:widowControl w:val="0"/>
        <w:pBdr>
          <w:top w:val="nil"/>
          <w:left w:val="nil"/>
          <w:bottom w:val="nil"/>
          <w:right w:val="nil"/>
          <w:between w:val="nil"/>
        </w:pBdr>
        <w:spacing w:before="26"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Check airway, breathing and circulation functions, </w:t>
      </w:r>
    </w:p>
    <w:p w14:paraId="00000014" w14:textId="77777777" w:rsidR="00E42713" w:rsidRDefault="00851709">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Complete first aid as necessary, </w:t>
      </w:r>
    </w:p>
    <w:p w14:paraId="00000015" w14:textId="77777777" w:rsidR="00E42713" w:rsidRDefault="00851709">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Keep victims warm and comfortable, </w:t>
      </w:r>
    </w:p>
    <w:p w14:paraId="00000016" w14:textId="77777777" w:rsidR="00E42713" w:rsidRDefault="00851709">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Make access for emergency vehicles as required, </w:t>
      </w:r>
    </w:p>
    <w:p w14:paraId="00000017" w14:textId="762645CC" w:rsidR="00E42713" w:rsidRDefault="00851709">
      <w:pPr>
        <w:widowControl w:val="0"/>
        <w:pBdr>
          <w:top w:val="nil"/>
          <w:left w:val="nil"/>
          <w:bottom w:val="nil"/>
          <w:right w:val="nil"/>
          <w:between w:val="nil"/>
        </w:pBdr>
        <w:spacing w:before="113" w:line="240" w:lineRule="auto"/>
        <w:ind w:left="373"/>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Photograph </w:t>
      </w:r>
      <w:r w:rsidR="000A6D65">
        <w:rPr>
          <w:color w:val="000000"/>
          <w:sz w:val="28"/>
          <w:szCs w:val="28"/>
        </w:rPr>
        <w:t>scene,</w:t>
      </w:r>
      <w:r>
        <w:rPr>
          <w:color w:val="000000"/>
          <w:sz w:val="28"/>
          <w:szCs w:val="28"/>
        </w:rPr>
        <w:t xml:space="preserve"> if possible, </w:t>
      </w:r>
    </w:p>
    <w:p w14:paraId="00000018" w14:textId="085225F9" w:rsidR="00E42713" w:rsidRDefault="00851709">
      <w:pPr>
        <w:widowControl w:val="0"/>
        <w:pBdr>
          <w:top w:val="nil"/>
          <w:left w:val="nil"/>
          <w:bottom w:val="nil"/>
          <w:right w:val="nil"/>
          <w:between w:val="nil"/>
        </w:pBdr>
        <w:spacing w:before="113" w:line="242" w:lineRule="auto"/>
        <w:ind w:left="734" w:right="108" w:hanging="360"/>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Determine emergency contact person and contact, delegate this </w:t>
      </w:r>
      <w:r w:rsidR="000A6D65">
        <w:rPr>
          <w:color w:val="000000"/>
          <w:sz w:val="28"/>
          <w:szCs w:val="28"/>
        </w:rPr>
        <w:t>task, if</w:t>
      </w:r>
      <w:r>
        <w:rPr>
          <w:color w:val="000000"/>
          <w:sz w:val="28"/>
          <w:szCs w:val="28"/>
        </w:rPr>
        <w:t xml:space="preserve"> possible, </w:t>
      </w:r>
    </w:p>
    <w:p w14:paraId="00000019" w14:textId="31478A61" w:rsidR="00E42713" w:rsidRDefault="00851709">
      <w:pPr>
        <w:widowControl w:val="0"/>
        <w:pBdr>
          <w:top w:val="nil"/>
          <w:left w:val="nil"/>
          <w:bottom w:val="nil"/>
          <w:right w:val="nil"/>
          <w:between w:val="nil"/>
        </w:pBdr>
        <w:spacing w:before="110" w:line="242" w:lineRule="auto"/>
        <w:ind w:left="734" w:right="451" w:hanging="360"/>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Ask witnesses for statements, or arrange to get at a later date, </w:t>
      </w:r>
      <w:r w:rsidR="000A6D65">
        <w:rPr>
          <w:color w:val="000000"/>
          <w:sz w:val="28"/>
          <w:szCs w:val="28"/>
        </w:rPr>
        <w:t xml:space="preserve">get </w:t>
      </w:r>
      <w:r w:rsidR="000A6D65">
        <w:rPr>
          <w:color w:val="000000"/>
          <w:sz w:val="28"/>
          <w:szCs w:val="28"/>
        </w:rPr>
        <w:lastRenderedPageBreak/>
        <w:t>names</w:t>
      </w:r>
      <w:r>
        <w:rPr>
          <w:color w:val="000000"/>
          <w:sz w:val="28"/>
          <w:szCs w:val="28"/>
        </w:rPr>
        <w:t xml:space="preserve"> and phone numbers. </w:t>
      </w:r>
    </w:p>
    <w:p w14:paraId="0000001A" w14:textId="77777777" w:rsidR="00E42713" w:rsidRDefault="00851709">
      <w:pPr>
        <w:widowControl w:val="0"/>
        <w:pBdr>
          <w:top w:val="nil"/>
          <w:left w:val="nil"/>
          <w:bottom w:val="nil"/>
          <w:right w:val="nil"/>
          <w:between w:val="nil"/>
        </w:pBdr>
        <w:spacing w:before="110" w:line="240" w:lineRule="auto"/>
        <w:ind w:left="8"/>
        <w:rPr>
          <w:b/>
          <w:color w:val="000000"/>
          <w:sz w:val="28"/>
          <w:szCs w:val="28"/>
        </w:rPr>
      </w:pPr>
      <w:r>
        <w:rPr>
          <w:b/>
          <w:color w:val="000000"/>
          <w:sz w:val="28"/>
          <w:szCs w:val="28"/>
          <w:u w:val="single"/>
        </w:rPr>
        <w:t>Safety and Rides: </w:t>
      </w:r>
      <w:r>
        <w:rPr>
          <w:b/>
          <w:color w:val="000000"/>
          <w:sz w:val="28"/>
          <w:szCs w:val="28"/>
        </w:rPr>
        <w:t xml:space="preserve">   </w:t>
      </w:r>
    </w:p>
    <w:p w14:paraId="0000001B" w14:textId="60655900" w:rsidR="00E42713" w:rsidRDefault="00851709">
      <w:pPr>
        <w:widowControl w:val="0"/>
        <w:pBdr>
          <w:top w:val="nil"/>
          <w:left w:val="nil"/>
          <w:bottom w:val="nil"/>
          <w:right w:val="nil"/>
          <w:between w:val="nil"/>
        </w:pBdr>
        <w:spacing w:before="213" w:line="242" w:lineRule="auto"/>
        <w:ind w:left="736" w:right="389" w:hanging="36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Bicycle helmets must be worn at all times while participating in </w:t>
      </w:r>
      <w:r w:rsidR="000A6D65">
        <w:rPr>
          <w:color w:val="000000"/>
          <w:sz w:val="28"/>
          <w:szCs w:val="28"/>
        </w:rPr>
        <w:t>any BCC ride</w:t>
      </w:r>
      <w:r>
        <w:rPr>
          <w:color w:val="000000"/>
          <w:sz w:val="28"/>
          <w:szCs w:val="28"/>
        </w:rPr>
        <w:t xml:space="preserve"> and other protective equipment is strongly </w:t>
      </w:r>
      <w:r w:rsidR="000A6D65">
        <w:rPr>
          <w:color w:val="000000"/>
          <w:sz w:val="28"/>
          <w:szCs w:val="28"/>
        </w:rPr>
        <w:t>encouraged (</w:t>
      </w:r>
      <w:r>
        <w:rPr>
          <w:color w:val="000000"/>
          <w:sz w:val="28"/>
          <w:szCs w:val="28"/>
        </w:rPr>
        <w:t xml:space="preserve">e.g., gloves, eye wear).    </w:t>
      </w:r>
    </w:p>
    <w:p w14:paraId="0000001C" w14:textId="77777777" w:rsidR="00E42713" w:rsidRDefault="00851709">
      <w:pPr>
        <w:widowControl w:val="0"/>
        <w:pBdr>
          <w:top w:val="nil"/>
          <w:left w:val="nil"/>
          <w:bottom w:val="nil"/>
          <w:right w:val="nil"/>
          <w:between w:val="nil"/>
        </w:pBdr>
        <w:spacing w:before="210" w:line="242" w:lineRule="auto"/>
        <w:ind w:left="728" w:right="280" w:hanging="354"/>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Red rear lights are required during any BCC ride.  Front white </w:t>
      </w:r>
      <w:proofErr w:type="gramStart"/>
      <w:r>
        <w:rPr>
          <w:color w:val="000000"/>
          <w:sz w:val="28"/>
          <w:szCs w:val="28"/>
        </w:rPr>
        <w:t>lights  are</w:t>
      </w:r>
      <w:proofErr w:type="gramEnd"/>
      <w:r>
        <w:rPr>
          <w:color w:val="000000"/>
          <w:sz w:val="28"/>
          <w:szCs w:val="28"/>
        </w:rPr>
        <w:t xml:space="preserve"> recommended. </w:t>
      </w:r>
    </w:p>
    <w:p w14:paraId="0000001D" w14:textId="5751DE94" w:rsidR="00E42713" w:rsidRDefault="00851709">
      <w:pPr>
        <w:widowControl w:val="0"/>
        <w:pBdr>
          <w:top w:val="nil"/>
          <w:left w:val="nil"/>
          <w:bottom w:val="nil"/>
          <w:right w:val="nil"/>
          <w:between w:val="nil"/>
        </w:pBdr>
        <w:spacing w:line="242" w:lineRule="auto"/>
        <w:ind w:left="720" w:right="9"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sz w:val="28"/>
          <w:szCs w:val="28"/>
        </w:rPr>
        <w:t>Aero</w:t>
      </w:r>
      <w:r>
        <w:rPr>
          <w:color w:val="000000"/>
          <w:sz w:val="28"/>
          <w:szCs w:val="28"/>
        </w:rPr>
        <w:t xml:space="preserve"> bars are very unsafe in a group setting and are therefore </w:t>
      </w:r>
      <w:r w:rsidR="000A6D65">
        <w:rPr>
          <w:color w:val="000000"/>
          <w:sz w:val="28"/>
          <w:szCs w:val="28"/>
        </w:rPr>
        <w:t>not permitted</w:t>
      </w:r>
      <w:r>
        <w:rPr>
          <w:color w:val="000000"/>
          <w:sz w:val="28"/>
          <w:szCs w:val="28"/>
        </w:rPr>
        <w:t xml:space="preserve">. They must be removed from the bicycle before arriving </w:t>
      </w:r>
      <w:r w:rsidR="000A6D65">
        <w:rPr>
          <w:color w:val="000000"/>
          <w:sz w:val="28"/>
          <w:szCs w:val="28"/>
        </w:rPr>
        <w:t>at the</w:t>
      </w:r>
      <w:r>
        <w:rPr>
          <w:color w:val="000000"/>
          <w:sz w:val="28"/>
          <w:szCs w:val="28"/>
        </w:rPr>
        <w:t xml:space="preserve"> meeting place for all group rides. </w:t>
      </w:r>
      <w:r>
        <w:rPr>
          <w:sz w:val="28"/>
          <w:szCs w:val="28"/>
        </w:rPr>
        <w:t>Aero</w:t>
      </w:r>
      <w:r>
        <w:rPr>
          <w:color w:val="000000"/>
          <w:sz w:val="28"/>
          <w:szCs w:val="28"/>
        </w:rPr>
        <w:t xml:space="preserve"> bars may be used </w:t>
      </w:r>
      <w:r w:rsidR="000A6D65">
        <w:rPr>
          <w:color w:val="000000"/>
          <w:sz w:val="28"/>
          <w:szCs w:val="28"/>
        </w:rPr>
        <w:t>for BCC</w:t>
      </w:r>
      <w:r>
        <w:rPr>
          <w:color w:val="000000"/>
          <w:sz w:val="28"/>
          <w:szCs w:val="28"/>
        </w:rPr>
        <w:t xml:space="preserve"> Individual Time Trials. </w:t>
      </w:r>
    </w:p>
    <w:p w14:paraId="0000001E" w14:textId="4E148DF6" w:rsidR="00E42713" w:rsidRDefault="00851709">
      <w:pPr>
        <w:widowControl w:val="0"/>
        <w:pBdr>
          <w:top w:val="nil"/>
          <w:left w:val="nil"/>
          <w:bottom w:val="nil"/>
          <w:right w:val="nil"/>
          <w:between w:val="nil"/>
        </w:pBdr>
        <w:spacing w:before="110" w:line="242" w:lineRule="auto"/>
        <w:ind w:left="720" w:right="78"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responsible for ensuring they are sufficiently fit </w:t>
      </w:r>
      <w:r w:rsidR="000A6D65">
        <w:rPr>
          <w:color w:val="000000"/>
          <w:sz w:val="28"/>
          <w:szCs w:val="28"/>
        </w:rPr>
        <w:t>for their</w:t>
      </w:r>
      <w:r>
        <w:rPr>
          <w:color w:val="000000"/>
          <w:sz w:val="28"/>
          <w:szCs w:val="28"/>
        </w:rPr>
        <w:t xml:space="preserve"> desired activity.    </w:t>
      </w:r>
    </w:p>
    <w:p w14:paraId="0000001F" w14:textId="09C67BB9" w:rsidR="00E42713" w:rsidRDefault="00851709">
      <w:pPr>
        <w:widowControl w:val="0"/>
        <w:pBdr>
          <w:top w:val="nil"/>
          <w:left w:val="nil"/>
          <w:bottom w:val="nil"/>
          <w:right w:val="nil"/>
          <w:between w:val="nil"/>
        </w:pBdr>
        <w:spacing w:before="110" w:line="242" w:lineRule="auto"/>
        <w:ind w:left="719" w:right="544" w:hanging="345"/>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Rides on roads will be planned to use lesser- </w:t>
      </w:r>
      <w:r>
        <w:rPr>
          <w:sz w:val="28"/>
          <w:szCs w:val="28"/>
        </w:rPr>
        <w:t>travelled</w:t>
      </w:r>
      <w:r>
        <w:rPr>
          <w:color w:val="000000"/>
          <w:sz w:val="28"/>
          <w:szCs w:val="28"/>
        </w:rPr>
        <w:t xml:space="preserve"> </w:t>
      </w:r>
      <w:r w:rsidR="000A6D65">
        <w:rPr>
          <w:color w:val="000000"/>
          <w:sz w:val="28"/>
          <w:szCs w:val="28"/>
        </w:rPr>
        <w:t>roads where</w:t>
      </w:r>
      <w:r>
        <w:rPr>
          <w:color w:val="000000"/>
          <w:sz w:val="28"/>
          <w:szCs w:val="28"/>
        </w:rPr>
        <w:t xml:space="preserve"> possible and practical.    </w:t>
      </w:r>
    </w:p>
    <w:p w14:paraId="00000020" w14:textId="753306D8" w:rsidR="00E42713" w:rsidRDefault="00851709">
      <w:pPr>
        <w:widowControl w:val="0"/>
        <w:pBdr>
          <w:top w:val="nil"/>
          <w:left w:val="nil"/>
          <w:bottom w:val="nil"/>
          <w:right w:val="nil"/>
          <w:between w:val="nil"/>
        </w:pBdr>
        <w:spacing w:before="210" w:line="242" w:lineRule="auto"/>
        <w:ind w:left="735" w:right="326" w:hanging="36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Rides will not run if lightning is present and will be </w:t>
      </w:r>
      <w:r>
        <w:rPr>
          <w:sz w:val="28"/>
          <w:szCs w:val="28"/>
        </w:rPr>
        <w:t>cancelled</w:t>
      </w:r>
      <w:r>
        <w:rPr>
          <w:color w:val="000000"/>
          <w:sz w:val="28"/>
          <w:szCs w:val="28"/>
        </w:rPr>
        <w:t xml:space="preserve"> </w:t>
      </w:r>
      <w:r w:rsidR="000A6D65">
        <w:rPr>
          <w:color w:val="000000"/>
          <w:sz w:val="28"/>
          <w:szCs w:val="28"/>
        </w:rPr>
        <w:t>if lightning</w:t>
      </w:r>
      <w:r>
        <w:rPr>
          <w:color w:val="000000"/>
          <w:sz w:val="28"/>
          <w:szCs w:val="28"/>
        </w:rPr>
        <w:t xml:space="preserve"> is sighted.   (See Weather Policy) </w:t>
      </w:r>
    </w:p>
    <w:p w14:paraId="00000021" w14:textId="06305098" w:rsidR="00E42713" w:rsidRDefault="00851709">
      <w:pPr>
        <w:widowControl w:val="0"/>
        <w:pBdr>
          <w:top w:val="nil"/>
          <w:left w:val="nil"/>
          <w:bottom w:val="nil"/>
          <w:right w:val="nil"/>
          <w:between w:val="nil"/>
        </w:pBdr>
        <w:spacing w:before="210" w:line="242" w:lineRule="auto"/>
        <w:ind w:left="718" w:hanging="344"/>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When a large number of riders come out for any given BCC</w:t>
      </w:r>
      <w:r>
        <w:rPr>
          <w:sz w:val="28"/>
          <w:szCs w:val="28"/>
        </w:rPr>
        <w:t xml:space="preserve"> </w:t>
      </w:r>
      <w:r w:rsidR="000A6D65">
        <w:rPr>
          <w:color w:val="000000"/>
          <w:sz w:val="28"/>
          <w:szCs w:val="28"/>
        </w:rPr>
        <w:t>ride, the</w:t>
      </w:r>
      <w:r>
        <w:rPr>
          <w:color w:val="000000"/>
          <w:sz w:val="28"/>
          <w:szCs w:val="28"/>
        </w:rPr>
        <w:t xml:space="preserve"> riders will be encouraged by the ride leader to break into </w:t>
      </w:r>
      <w:r w:rsidR="000A6D65">
        <w:rPr>
          <w:color w:val="000000"/>
          <w:sz w:val="28"/>
          <w:szCs w:val="28"/>
        </w:rPr>
        <w:t>smaller groups</w:t>
      </w:r>
      <w:r>
        <w:rPr>
          <w:color w:val="000000"/>
          <w:sz w:val="28"/>
          <w:szCs w:val="28"/>
        </w:rPr>
        <w:t xml:space="preserve">. A size of approximately 12 is a reasonable group. </w:t>
      </w:r>
      <w:r w:rsidR="000A6D65">
        <w:rPr>
          <w:color w:val="000000"/>
          <w:sz w:val="28"/>
          <w:szCs w:val="28"/>
        </w:rPr>
        <w:t>Groups should</w:t>
      </w:r>
      <w:r>
        <w:rPr>
          <w:color w:val="000000"/>
          <w:sz w:val="28"/>
          <w:szCs w:val="28"/>
        </w:rPr>
        <w:t xml:space="preserve"> be at least 100 metres apart on the road to allow </w:t>
      </w:r>
      <w:r w:rsidR="000A6D65">
        <w:rPr>
          <w:color w:val="000000"/>
          <w:sz w:val="28"/>
          <w:szCs w:val="28"/>
        </w:rPr>
        <w:t>other vehicles</w:t>
      </w:r>
      <w:r>
        <w:rPr>
          <w:color w:val="000000"/>
          <w:sz w:val="28"/>
          <w:szCs w:val="28"/>
        </w:rPr>
        <w:t xml:space="preserve"> to pass safely in two manoeuvres. </w:t>
      </w:r>
    </w:p>
    <w:p w14:paraId="00000022" w14:textId="6F7737AC" w:rsidR="00E42713" w:rsidRDefault="00851709">
      <w:pPr>
        <w:widowControl w:val="0"/>
        <w:pBdr>
          <w:top w:val="nil"/>
          <w:left w:val="nil"/>
          <w:bottom w:val="nil"/>
          <w:right w:val="nil"/>
          <w:between w:val="nil"/>
        </w:pBdr>
        <w:spacing w:before="210" w:line="242" w:lineRule="auto"/>
        <w:ind w:left="720" w:right="156"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Formation: Cyclists will quickly form into tight single file or double </w:t>
      </w:r>
      <w:r w:rsidR="000A6D65">
        <w:rPr>
          <w:color w:val="000000"/>
          <w:sz w:val="28"/>
          <w:szCs w:val="28"/>
        </w:rPr>
        <w:t>file formation</w:t>
      </w:r>
      <w:r>
        <w:rPr>
          <w:color w:val="000000"/>
          <w:sz w:val="28"/>
          <w:szCs w:val="28"/>
        </w:rPr>
        <w:t xml:space="preserve">, according to traffic conditions or upon the advice of </w:t>
      </w:r>
      <w:r w:rsidR="000A6D65">
        <w:rPr>
          <w:color w:val="000000"/>
          <w:sz w:val="28"/>
          <w:szCs w:val="28"/>
        </w:rPr>
        <w:t>the ride</w:t>
      </w:r>
      <w:r>
        <w:rPr>
          <w:color w:val="000000"/>
          <w:sz w:val="28"/>
          <w:szCs w:val="28"/>
        </w:rPr>
        <w:t xml:space="preserve"> leader. The default formation is always double file, but </w:t>
      </w:r>
      <w:r w:rsidR="000A6D65">
        <w:rPr>
          <w:color w:val="000000"/>
          <w:sz w:val="28"/>
          <w:szCs w:val="28"/>
        </w:rPr>
        <w:t>if conditions</w:t>
      </w:r>
      <w:r>
        <w:rPr>
          <w:color w:val="000000"/>
          <w:sz w:val="28"/>
          <w:szCs w:val="28"/>
        </w:rPr>
        <w:t xml:space="preserve"> are unsafe for this, single file is used. BCC ride will </w:t>
      </w:r>
      <w:r w:rsidR="000A6D65">
        <w:rPr>
          <w:color w:val="000000"/>
          <w:sz w:val="28"/>
          <w:szCs w:val="28"/>
        </w:rPr>
        <w:t>follow a</w:t>
      </w:r>
      <w:r>
        <w:rPr>
          <w:color w:val="000000"/>
          <w:sz w:val="28"/>
          <w:szCs w:val="28"/>
        </w:rPr>
        <w:t xml:space="preserve"> social or rotating pace-line formation.  </w:t>
      </w:r>
    </w:p>
    <w:p w14:paraId="00000023" w14:textId="10FFBF86" w:rsidR="00E42713" w:rsidRDefault="00851709">
      <w:pPr>
        <w:widowControl w:val="0"/>
        <w:pBdr>
          <w:top w:val="nil"/>
          <w:left w:val="nil"/>
          <w:bottom w:val="nil"/>
          <w:right w:val="nil"/>
          <w:between w:val="nil"/>
        </w:pBdr>
        <w:spacing w:before="110" w:line="242" w:lineRule="auto"/>
        <w:ind w:left="373" w:right="202"/>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Riders must not be left behind during a BCC Ride unless they </w:t>
      </w:r>
      <w:r w:rsidR="000A6D65">
        <w:rPr>
          <w:color w:val="000000"/>
          <w:sz w:val="28"/>
          <w:szCs w:val="28"/>
        </w:rPr>
        <w:t>first confirm</w:t>
      </w:r>
      <w:r>
        <w:rPr>
          <w:color w:val="000000"/>
          <w:sz w:val="28"/>
          <w:szCs w:val="28"/>
        </w:rPr>
        <w:t xml:space="preserve"> with the ride </w:t>
      </w:r>
      <w:r>
        <w:rPr>
          <w:sz w:val="28"/>
          <w:szCs w:val="28"/>
        </w:rPr>
        <w:t>leader</w:t>
      </w:r>
      <w:r>
        <w:rPr>
          <w:color w:val="000000"/>
          <w:sz w:val="28"/>
          <w:szCs w:val="28"/>
        </w:rPr>
        <w:t xml:space="preserve">(s) that they are detaching from </w:t>
      </w:r>
      <w:r w:rsidR="000A6D65">
        <w:rPr>
          <w:color w:val="000000"/>
          <w:sz w:val="28"/>
          <w:szCs w:val="28"/>
        </w:rPr>
        <w:t>the group</w:t>
      </w:r>
      <w:r>
        <w:rPr>
          <w:color w:val="000000"/>
          <w:sz w:val="28"/>
          <w:szCs w:val="28"/>
        </w:rPr>
        <w:t xml:space="preserve">; all members of the </w:t>
      </w:r>
      <w:r w:rsidR="000A6D65">
        <w:rPr>
          <w:color w:val="000000"/>
          <w:sz w:val="28"/>
          <w:szCs w:val="28"/>
        </w:rPr>
        <w:t>BCC are</w:t>
      </w:r>
      <w:r>
        <w:rPr>
          <w:color w:val="000000"/>
          <w:sz w:val="28"/>
          <w:szCs w:val="28"/>
        </w:rPr>
        <w:t xml:space="preserve"> responsible for </w:t>
      </w:r>
      <w:r w:rsidR="000A6D65">
        <w:rPr>
          <w:color w:val="000000"/>
          <w:sz w:val="28"/>
          <w:szCs w:val="28"/>
        </w:rPr>
        <w:t>ensuring they</w:t>
      </w:r>
      <w:r>
        <w:rPr>
          <w:color w:val="000000"/>
          <w:sz w:val="28"/>
          <w:szCs w:val="28"/>
        </w:rPr>
        <w:t xml:space="preserve"> proper</w:t>
      </w:r>
      <w:r>
        <w:rPr>
          <w:sz w:val="28"/>
          <w:szCs w:val="28"/>
        </w:rPr>
        <w:t>l</w:t>
      </w:r>
      <w:r>
        <w:rPr>
          <w:color w:val="000000"/>
          <w:sz w:val="28"/>
          <w:szCs w:val="28"/>
        </w:rPr>
        <w:t xml:space="preserve">y notify the ride </w:t>
      </w:r>
      <w:r>
        <w:rPr>
          <w:sz w:val="28"/>
          <w:szCs w:val="28"/>
        </w:rPr>
        <w:t>leader</w:t>
      </w:r>
      <w:r>
        <w:rPr>
          <w:color w:val="000000"/>
          <w:sz w:val="28"/>
          <w:szCs w:val="28"/>
        </w:rPr>
        <w:t xml:space="preserve">(s) if they are detaching </w:t>
      </w:r>
      <w:r w:rsidR="000A6D65">
        <w:rPr>
          <w:color w:val="000000"/>
          <w:sz w:val="28"/>
          <w:szCs w:val="28"/>
        </w:rPr>
        <w:t>from the</w:t>
      </w:r>
      <w:r>
        <w:rPr>
          <w:color w:val="000000"/>
          <w:sz w:val="28"/>
          <w:szCs w:val="28"/>
        </w:rPr>
        <w:t xml:space="preserve"> group. There are two exceptions to this rule: 1) the A Group (fastest) </w:t>
      </w:r>
      <w:proofErr w:type="gramStart"/>
      <w:r>
        <w:rPr>
          <w:color w:val="000000"/>
          <w:sz w:val="28"/>
          <w:szCs w:val="28"/>
        </w:rPr>
        <w:t>on  the</w:t>
      </w:r>
      <w:proofErr w:type="gramEnd"/>
      <w:r>
        <w:rPr>
          <w:color w:val="000000"/>
          <w:sz w:val="28"/>
          <w:szCs w:val="28"/>
        </w:rPr>
        <w:t xml:space="preserve"> Tuesday </w:t>
      </w:r>
      <w:r>
        <w:rPr>
          <w:color w:val="000000"/>
          <w:sz w:val="28"/>
          <w:szCs w:val="28"/>
        </w:rPr>
        <w:lastRenderedPageBreak/>
        <w:t>night rides where members know in advance that they  may be dropped if they cannot keep up with the pace. Often the cyclist who is dropped can join the B Group who</w:t>
      </w:r>
      <w:r>
        <w:rPr>
          <w:color w:val="000000"/>
          <w:sz w:val="28"/>
          <w:szCs w:val="28"/>
        </w:rPr>
        <w:t xml:space="preserve"> is riding the route</w:t>
      </w:r>
      <w:r>
        <w:rPr>
          <w:sz w:val="28"/>
          <w:szCs w:val="28"/>
        </w:rPr>
        <w:t>; 2) The A</w:t>
      </w:r>
      <w:r w:rsidR="000A6D65">
        <w:rPr>
          <w:sz w:val="28"/>
          <w:szCs w:val="28"/>
        </w:rPr>
        <w:t xml:space="preserve"> and</w:t>
      </w:r>
      <w:r>
        <w:rPr>
          <w:sz w:val="28"/>
          <w:szCs w:val="28"/>
        </w:rPr>
        <w:t xml:space="preserve"> B groups usually pick up the pace, the last 3-</w:t>
      </w:r>
      <w:r w:rsidR="000A6D65">
        <w:rPr>
          <w:sz w:val="28"/>
          <w:szCs w:val="28"/>
        </w:rPr>
        <w:t>5 kilometres</w:t>
      </w:r>
      <w:r>
        <w:rPr>
          <w:sz w:val="28"/>
          <w:szCs w:val="28"/>
        </w:rPr>
        <w:t xml:space="preserve"> coming back into town along Ridge Road and on the 5-6 finish.  Riders may be dropped at this point, but the ride leader will check to ensure all riders have completed the route by waiting at the end gathering spot. </w:t>
      </w:r>
    </w:p>
    <w:p w14:paraId="00000024" w14:textId="3656A289" w:rsidR="00E42713" w:rsidRDefault="00851709">
      <w:pPr>
        <w:widowControl w:val="0"/>
        <w:pBdr>
          <w:top w:val="nil"/>
          <w:left w:val="nil"/>
          <w:bottom w:val="nil"/>
          <w:right w:val="nil"/>
          <w:between w:val="nil"/>
        </w:pBdr>
        <w:spacing w:before="210" w:line="242" w:lineRule="auto"/>
        <w:ind w:left="725" w:right="576" w:hanging="3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responsible for ensuring that their bicycle is </w:t>
      </w:r>
      <w:r w:rsidR="000A6D65">
        <w:rPr>
          <w:color w:val="000000"/>
          <w:sz w:val="28"/>
          <w:szCs w:val="28"/>
        </w:rPr>
        <w:t>in good</w:t>
      </w:r>
      <w:r>
        <w:rPr>
          <w:color w:val="000000"/>
          <w:sz w:val="28"/>
          <w:szCs w:val="28"/>
        </w:rPr>
        <w:t xml:space="preserve"> working order before attending each BCC Ride. </w:t>
      </w:r>
    </w:p>
    <w:p w14:paraId="00000025" w14:textId="4D4CF7DC" w:rsidR="00E42713" w:rsidRDefault="00851709">
      <w:pPr>
        <w:widowControl w:val="0"/>
        <w:pBdr>
          <w:top w:val="nil"/>
          <w:left w:val="nil"/>
          <w:bottom w:val="nil"/>
          <w:right w:val="nil"/>
          <w:between w:val="nil"/>
        </w:pBdr>
        <w:spacing w:before="210" w:line="242" w:lineRule="auto"/>
        <w:ind w:left="720" w:right="30"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responsible for bringing sufficient liquids and </w:t>
      </w:r>
      <w:r w:rsidR="000A6D65">
        <w:rPr>
          <w:color w:val="000000"/>
          <w:sz w:val="28"/>
          <w:szCs w:val="28"/>
        </w:rPr>
        <w:t>food, as</w:t>
      </w:r>
      <w:r>
        <w:rPr>
          <w:color w:val="000000"/>
          <w:sz w:val="28"/>
          <w:szCs w:val="28"/>
        </w:rPr>
        <w:t xml:space="preserve"> required, for each BCC Ride, as well as appropriate tools/ </w:t>
      </w:r>
      <w:r w:rsidR="000A6D65">
        <w:rPr>
          <w:color w:val="000000"/>
          <w:sz w:val="28"/>
          <w:szCs w:val="28"/>
        </w:rPr>
        <w:t>spare tubes</w:t>
      </w:r>
      <w:r>
        <w:rPr>
          <w:color w:val="000000"/>
          <w:sz w:val="28"/>
          <w:szCs w:val="28"/>
        </w:rPr>
        <w:t>, etc.   </w:t>
      </w:r>
    </w:p>
    <w:p w14:paraId="00000026" w14:textId="7DD76B10" w:rsidR="00E42713" w:rsidRDefault="00851709">
      <w:pPr>
        <w:widowControl w:val="0"/>
        <w:pBdr>
          <w:top w:val="nil"/>
          <w:left w:val="nil"/>
          <w:bottom w:val="nil"/>
          <w:right w:val="nil"/>
          <w:between w:val="nil"/>
        </w:pBdr>
        <w:spacing w:line="242" w:lineRule="auto"/>
        <w:ind w:left="733" w:right="372" w:hanging="359"/>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BCC members are not to be under the influence of any drug </w:t>
      </w:r>
      <w:r w:rsidR="000A6D65">
        <w:rPr>
          <w:color w:val="000000"/>
          <w:sz w:val="28"/>
          <w:szCs w:val="28"/>
        </w:rPr>
        <w:t>or beverage</w:t>
      </w:r>
      <w:r>
        <w:rPr>
          <w:color w:val="000000"/>
          <w:sz w:val="28"/>
          <w:szCs w:val="28"/>
        </w:rPr>
        <w:t xml:space="preserve"> product that could impair their riding </w:t>
      </w:r>
      <w:r>
        <w:rPr>
          <w:sz w:val="28"/>
          <w:szCs w:val="28"/>
        </w:rPr>
        <w:t>judgement</w:t>
      </w:r>
      <w:r>
        <w:rPr>
          <w:color w:val="000000"/>
          <w:sz w:val="28"/>
          <w:szCs w:val="28"/>
        </w:rPr>
        <w:t xml:space="preserve"> while on </w:t>
      </w:r>
      <w:r w:rsidR="000A6D65">
        <w:rPr>
          <w:color w:val="000000"/>
          <w:sz w:val="28"/>
          <w:szCs w:val="28"/>
        </w:rPr>
        <w:t>a BCC</w:t>
      </w:r>
      <w:r>
        <w:rPr>
          <w:color w:val="000000"/>
          <w:sz w:val="28"/>
          <w:szCs w:val="28"/>
        </w:rPr>
        <w:t xml:space="preserve"> Ride.    </w:t>
      </w:r>
    </w:p>
    <w:p w14:paraId="00000027" w14:textId="76FA9BAC" w:rsidR="00E42713" w:rsidRDefault="00851709">
      <w:pPr>
        <w:widowControl w:val="0"/>
        <w:pBdr>
          <w:top w:val="nil"/>
          <w:left w:val="nil"/>
          <w:bottom w:val="nil"/>
          <w:right w:val="nil"/>
          <w:between w:val="nil"/>
        </w:pBdr>
        <w:spacing w:before="210" w:line="242" w:lineRule="auto"/>
        <w:ind w:left="720" w:right="46" w:hanging="34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Any and every accident on a BCC Ride shall be immediately </w:t>
      </w:r>
      <w:r w:rsidR="000A6D65">
        <w:rPr>
          <w:color w:val="000000"/>
          <w:sz w:val="28"/>
          <w:szCs w:val="28"/>
        </w:rPr>
        <w:t>reported to</w:t>
      </w:r>
      <w:r>
        <w:rPr>
          <w:color w:val="000000"/>
          <w:sz w:val="28"/>
          <w:szCs w:val="28"/>
        </w:rPr>
        <w:t xml:space="preserve"> a BCC Board member to be reported to the Provincial </w:t>
      </w:r>
      <w:r w:rsidR="000A6D65">
        <w:rPr>
          <w:color w:val="000000"/>
          <w:sz w:val="28"/>
          <w:szCs w:val="28"/>
        </w:rPr>
        <w:t>Cycling Association</w:t>
      </w:r>
      <w:r>
        <w:rPr>
          <w:color w:val="000000"/>
          <w:sz w:val="28"/>
          <w:szCs w:val="28"/>
        </w:rPr>
        <w:t xml:space="preserve"> through the proper reporting procedures and </w:t>
      </w:r>
      <w:r w:rsidR="000A6D65">
        <w:rPr>
          <w:color w:val="000000"/>
          <w:sz w:val="28"/>
          <w:szCs w:val="28"/>
        </w:rPr>
        <w:t>forms provided</w:t>
      </w:r>
      <w:r>
        <w:rPr>
          <w:color w:val="000000"/>
          <w:sz w:val="28"/>
          <w:szCs w:val="28"/>
        </w:rPr>
        <w:t xml:space="preserve"> by BCC. The list of Board members can be found on </w:t>
      </w:r>
      <w:r w:rsidR="000A6D65">
        <w:rPr>
          <w:color w:val="000000"/>
          <w:sz w:val="28"/>
          <w:szCs w:val="28"/>
        </w:rPr>
        <w:t>the BCC</w:t>
      </w:r>
      <w:r>
        <w:rPr>
          <w:color w:val="000000"/>
          <w:sz w:val="28"/>
          <w:szCs w:val="28"/>
        </w:rPr>
        <w:t xml:space="preserve"> website. </w:t>
      </w:r>
    </w:p>
    <w:p w14:paraId="00000028" w14:textId="13001C74" w:rsidR="00E42713" w:rsidRDefault="00851709">
      <w:pPr>
        <w:widowControl w:val="0"/>
        <w:pBdr>
          <w:top w:val="nil"/>
          <w:left w:val="nil"/>
          <w:bottom w:val="nil"/>
          <w:right w:val="nil"/>
          <w:between w:val="nil"/>
        </w:pBdr>
        <w:spacing w:before="210" w:line="242" w:lineRule="auto"/>
        <w:ind w:left="725" w:right="76" w:hanging="351"/>
        <w:rPr>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Visiting </w:t>
      </w:r>
      <w:proofErr w:type="gramStart"/>
      <w:r w:rsidR="00506EC1">
        <w:rPr>
          <w:color w:val="000000"/>
          <w:sz w:val="28"/>
          <w:szCs w:val="28"/>
        </w:rPr>
        <w:t>N</w:t>
      </w:r>
      <w:r>
        <w:rPr>
          <w:color w:val="000000"/>
          <w:sz w:val="28"/>
          <w:szCs w:val="28"/>
        </w:rPr>
        <w:t>on-BCC</w:t>
      </w:r>
      <w:proofErr w:type="gramEnd"/>
      <w:r>
        <w:rPr>
          <w:color w:val="000000"/>
          <w:sz w:val="28"/>
          <w:szCs w:val="28"/>
        </w:rPr>
        <w:t xml:space="preserve"> club riders, register</w:t>
      </w:r>
      <w:r>
        <w:rPr>
          <w:sz w:val="28"/>
          <w:szCs w:val="28"/>
        </w:rPr>
        <w:t>ed with Ontario Cycling with another club, need</w:t>
      </w:r>
      <w:r>
        <w:rPr>
          <w:color w:val="000000"/>
          <w:sz w:val="28"/>
          <w:szCs w:val="28"/>
        </w:rPr>
        <w:t xml:space="preserve"> to contact the club 48 hours in advance </w:t>
      </w:r>
      <w:r w:rsidR="000A6D65">
        <w:rPr>
          <w:color w:val="000000"/>
          <w:sz w:val="28"/>
          <w:szCs w:val="28"/>
        </w:rPr>
        <w:t>of coming</w:t>
      </w:r>
      <w:r>
        <w:rPr>
          <w:color w:val="000000"/>
          <w:sz w:val="28"/>
          <w:szCs w:val="28"/>
        </w:rPr>
        <w:t xml:space="preserve"> to a ride. They</w:t>
      </w:r>
      <w:r>
        <w:rPr>
          <w:sz w:val="28"/>
          <w:szCs w:val="28"/>
        </w:rPr>
        <w:t xml:space="preserve"> must show their OC Membership card/smartphone PDF to the Ride Leader Coordinator. These riders are permitted to join our rides 2 times for free before the must join the BCC. </w:t>
      </w:r>
    </w:p>
    <w:p w14:paraId="00000029" w14:textId="3D98560B" w:rsidR="00E42713" w:rsidRDefault="00851709">
      <w:pPr>
        <w:widowControl w:val="0"/>
        <w:pBdr>
          <w:top w:val="nil"/>
          <w:left w:val="nil"/>
          <w:bottom w:val="nil"/>
          <w:right w:val="nil"/>
          <w:between w:val="nil"/>
        </w:pBdr>
        <w:spacing w:before="210" w:line="242" w:lineRule="auto"/>
        <w:ind w:left="725" w:right="76" w:hanging="351"/>
        <w:rPr>
          <w:ins w:id="0" w:author="Carol Kay" w:date="2023-02-01T03:27:00Z"/>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For </w:t>
      </w:r>
      <w:proofErr w:type="gramStart"/>
      <w:r w:rsidR="00506EC1">
        <w:rPr>
          <w:color w:val="000000"/>
          <w:sz w:val="28"/>
          <w:szCs w:val="28"/>
        </w:rPr>
        <w:t>N</w:t>
      </w:r>
      <w:r>
        <w:rPr>
          <w:color w:val="000000"/>
          <w:sz w:val="28"/>
          <w:szCs w:val="28"/>
        </w:rPr>
        <w:t>on-OC</w:t>
      </w:r>
      <w:proofErr w:type="gramEnd"/>
      <w:r>
        <w:rPr>
          <w:color w:val="000000"/>
          <w:sz w:val="28"/>
          <w:szCs w:val="28"/>
        </w:rPr>
        <w:t xml:space="preserve"> members wishing to try out a BCC Ride</w:t>
      </w:r>
      <w:r>
        <w:rPr>
          <w:sz w:val="28"/>
          <w:szCs w:val="28"/>
        </w:rPr>
        <w:t xml:space="preserve"> they must contact the club ( </w:t>
      </w:r>
      <w:hyperlink r:id="rId4">
        <w:r>
          <w:rPr>
            <w:color w:val="1155CC"/>
            <w:sz w:val="28"/>
            <w:szCs w:val="28"/>
            <w:u w:val="single"/>
          </w:rPr>
          <w:t>www.barriecyclingclub.com</w:t>
        </w:r>
      </w:hyperlink>
      <w:r>
        <w:rPr>
          <w:sz w:val="28"/>
          <w:szCs w:val="28"/>
        </w:rPr>
        <w:t xml:space="preserve">) and select one of two </w:t>
      </w:r>
      <w:r>
        <w:rPr>
          <w:color w:val="000000"/>
          <w:sz w:val="28"/>
          <w:szCs w:val="28"/>
        </w:rPr>
        <w:t xml:space="preserve">options: </w:t>
      </w:r>
    </w:p>
    <w:p w14:paraId="0000002A" w14:textId="19252D00" w:rsidR="00E42713" w:rsidRPr="00851709" w:rsidRDefault="00851709">
      <w:pPr>
        <w:widowControl w:val="0"/>
        <w:pBdr>
          <w:top w:val="nil"/>
          <w:left w:val="nil"/>
          <w:bottom w:val="nil"/>
          <w:right w:val="nil"/>
          <w:between w:val="nil"/>
        </w:pBdr>
        <w:spacing w:before="210" w:line="242" w:lineRule="auto"/>
        <w:ind w:left="1445" w:right="76" w:hanging="351"/>
        <w:rPr>
          <w:sz w:val="28"/>
          <w:szCs w:val="28"/>
        </w:rPr>
      </w:pPr>
      <w:r>
        <w:rPr>
          <w:color w:val="000000"/>
          <w:sz w:val="28"/>
          <w:szCs w:val="28"/>
        </w:rPr>
        <w:t xml:space="preserve">1) Wednesday </w:t>
      </w:r>
      <w:r>
        <w:rPr>
          <w:sz w:val="28"/>
          <w:szCs w:val="28"/>
        </w:rPr>
        <w:t xml:space="preserve">Try-out: Learn to Group Ride evenings </w:t>
      </w:r>
      <w:r>
        <w:rPr>
          <w:color w:val="000000"/>
          <w:sz w:val="28"/>
          <w:szCs w:val="28"/>
        </w:rPr>
        <w:t>(see</w:t>
      </w:r>
      <w:r>
        <w:rPr>
          <w:sz w:val="28"/>
          <w:szCs w:val="28"/>
        </w:rPr>
        <w:t xml:space="preserve"> website details “Try out the Club” </w:t>
      </w:r>
      <w:hyperlink r:id="rId5">
        <w:r>
          <w:rPr>
            <w:color w:val="1155CC"/>
            <w:sz w:val="28"/>
            <w:szCs w:val="28"/>
            <w:u w:val="single"/>
          </w:rPr>
          <w:t>www.barriecyclingclub.com</w:t>
        </w:r>
      </w:hyperlink>
      <w:r>
        <w:rPr>
          <w:sz w:val="28"/>
          <w:szCs w:val="28"/>
        </w:rPr>
        <w:t xml:space="preserve"> and register with Ontario Cycling link to complete the OC participant waiver form:  (</w:t>
      </w:r>
      <w:hyperlink r:id="rId6" w:history="1">
        <w:r w:rsidR="001751A1" w:rsidRPr="00506EC1">
          <w:rPr>
            <w:rStyle w:val="Hyperlink"/>
            <w:sz w:val="32"/>
            <w:szCs w:val="32"/>
          </w:rPr>
          <w:t>https://ontariocycling.org/clubs-teams/</w:t>
        </w:r>
      </w:hyperlink>
      <w:r w:rsidR="001751A1" w:rsidRPr="00506EC1">
        <w:rPr>
          <w:sz w:val="32"/>
          <w:szCs w:val="32"/>
        </w:rPr>
        <w:t xml:space="preserve">).  </w:t>
      </w:r>
      <w:r w:rsidR="00506EC1" w:rsidRPr="00506EC1">
        <w:rPr>
          <w:color w:val="222222"/>
          <w:sz w:val="32"/>
          <w:szCs w:val="32"/>
          <w:shd w:val="clear" w:color="auto" w:fill="FFFFFF"/>
        </w:rPr>
        <w:t> </w:t>
      </w:r>
      <w:r w:rsidR="00506EC1" w:rsidRPr="00851709">
        <w:rPr>
          <w:color w:val="222222"/>
          <w:sz w:val="28"/>
          <w:szCs w:val="28"/>
          <w:shd w:val="clear" w:color="auto" w:fill="FFFFFF"/>
        </w:rPr>
        <w:t>Once on this page, click on the “</w:t>
      </w:r>
      <w:r w:rsidR="00506EC1" w:rsidRPr="00851709">
        <w:rPr>
          <w:b/>
          <w:bCs/>
          <w:color w:val="222222"/>
          <w:sz w:val="28"/>
          <w:szCs w:val="28"/>
          <w:shd w:val="clear" w:color="auto" w:fill="FFFFFF"/>
        </w:rPr>
        <w:t>Club Try-Out Participant</w:t>
      </w:r>
      <w:r w:rsidR="00506EC1" w:rsidRPr="00851709">
        <w:rPr>
          <w:color w:val="222222"/>
          <w:sz w:val="28"/>
          <w:szCs w:val="28"/>
          <w:shd w:val="clear" w:color="auto" w:fill="FFFFFF"/>
        </w:rPr>
        <w:t xml:space="preserve">” button and complete the form. Individuals will be </w:t>
      </w:r>
      <w:r w:rsidR="00506EC1" w:rsidRPr="00851709">
        <w:rPr>
          <w:color w:val="222222"/>
          <w:sz w:val="28"/>
          <w:szCs w:val="28"/>
          <w:shd w:val="clear" w:color="auto" w:fill="FFFFFF"/>
        </w:rPr>
        <w:lastRenderedPageBreak/>
        <w:t xml:space="preserve">asked to provide basic information and complete the waiver and concussion resource form during the online process and then be instructed to provide a copy of their confirmation to the hosting club (BCC). Individual applicants for club try-outs will need to provide their information to the BCC and go through all club related safety protocols. </w:t>
      </w:r>
    </w:p>
    <w:p w14:paraId="17E4F165" w14:textId="6CFF3A22" w:rsidR="00506EC1" w:rsidRPr="00851709" w:rsidRDefault="00851709">
      <w:pPr>
        <w:widowControl w:val="0"/>
        <w:pBdr>
          <w:top w:val="nil"/>
          <w:left w:val="nil"/>
          <w:bottom w:val="nil"/>
          <w:right w:val="nil"/>
          <w:between w:val="nil"/>
        </w:pBdr>
        <w:spacing w:before="210" w:line="242" w:lineRule="auto"/>
        <w:ind w:left="1445" w:right="76" w:hanging="351"/>
        <w:rPr>
          <w:color w:val="222222"/>
          <w:sz w:val="28"/>
          <w:szCs w:val="28"/>
          <w:shd w:val="clear" w:color="auto" w:fill="FFFFFF"/>
        </w:rPr>
      </w:pPr>
      <w:r w:rsidRPr="00851709">
        <w:rPr>
          <w:sz w:val="28"/>
          <w:szCs w:val="28"/>
        </w:rPr>
        <w:t xml:space="preserve"> 2) Ontario Cycling </w:t>
      </w:r>
      <w:r w:rsidR="000A1801" w:rsidRPr="00851709">
        <w:rPr>
          <w:sz w:val="28"/>
          <w:szCs w:val="28"/>
        </w:rPr>
        <w:t>D</w:t>
      </w:r>
      <w:r w:rsidRPr="00851709">
        <w:rPr>
          <w:sz w:val="28"/>
          <w:szCs w:val="28"/>
        </w:rPr>
        <w:t xml:space="preserve">ay </w:t>
      </w:r>
      <w:r w:rsidR="000A1801" w:rsidRPr="00851709">
        <w:rPr>
          <w:sz w:val="28"/>
          <w:szCs w:val="28"/>
        </w:rPr>
        <w:t>P</w:t>
      </w:r>
      <w:r w:rsidRPr="00851709">
        <w:rPr>
          <w:sz w:val="28"/>
          <w:szCs w:val="28"/>
        </w:rPr>
        <w:t xml:space="preserve">ass- </w:t>
      </w:r>
      <w:r w:rsidR="00506EC1" w:rsidRPr="00851709">
        <w:rPr>
          <w:color w:val="222222"/>
          <w:sz w:val="28"/>
          <w:szCs w:val="28"/>
          <w:shd w:val="clear" w:color="auto" w:fill="FFFFFF"/>
        </w:rPr>
        <w:t>An Ontario Cycling Day Pass can be purchased ($20 Adults, $15 youth) in advance of a BCC ride. To register for this, visit the OC Clubs &amp; Teams page and then click on the “</w:t>
      </w:r>
      <w:r w:rsidR="00506EC1" w:rsidRPr="00851709">
        <w:rPr>
          <w:b/>
          <w:bCs/>
          <w:color w:val="222222"/>
          <w:sz w:val="28"/>
          <w:szCs w:val="28"/>
          <w:shd w:val="clear" w:color="auto" w:fill="FFFFFF"/>
        </w:rPr>
        <w:t>OC Club Day Pass</w:t>
      </w:r>
      <w:r w:rsidR="00506EC1" w:rsidRPr="00851709">
        <w:rPr>
          <w:color w:val="222222"/>
          <w:sz w:val="28"/>
          <w:szCs w:val="28"/>
          <w:shd w:val="clear" w:color="auto" w:fill="FFFFFF"/>
        </w:rPr>
        <w:t xml:space="preserve">” button, which will bring you to CCN Bikes to purchase the Pass. Note you will need to identify the date you plan to ride with the club as the pass is only valid for one ride during a </w:t>
      </w:r>
      <w:proofErr w:type="gramStart"/>
      <w:r w:rsidR="00506EC1" w:rsidRPr="00851709">
        <w:rPr>
          <w:color w:val="222222"/>
          <w:sz w:val="28"/>
          <w:szCs w:val="28"/>
          <w:shd w:val="clear" w:color="auto" w:fill="FFFFFF"/>
        </w:rPr>
        <w:t>72 hour</w:t>
      </w:r>
      <w:proofErr w:type="gramEnd"/>
      <w:r w:rsidR="00506EC1" w:rsidRPr="00851709">
        <w:rPr>
          <w:color w:val="222222"/>
          <w:sz w:val="28"/>
          <w:szCs w:val="28"/>
          <w:shd w:val="clear" w:color="auto" w:fill="FFFFFF"/>
        </w:rPr>
        <w:t xml:space="preserve"> period. Prior notification is required (</w:t>
      </w:r>
      <w:hyperlink r:id="rId7" w:tgtFrame="_blank" w:history="1">
        <w:r w:rsidR="00506EC1" w:rsidRPr="00851709">
          <w:rPr>
            <w:rStyle w:val="Hyperlink"/>
            <w:color w:val="1155CC"/>
            <w:sz w:val="28"/>
            <w:szCs w:val="28"/>
            <w:shd w:val="clear" w:color="auto" w:fill="FFFFFF"/>
          </w:rPr>
          <w:t>carolkbcc@gmail.com</w:t>
        </w:r>
      </w:hyperlink>
      <w:r w:rsidR="00506EC1" w:rsidRPr="00851709">
        <w:rPr>
          <w:sz w:val="28"/>
          <w:szCs w:val="28"/>
        </w:rPr>
        <w:t xml:space="preserve">, </w:t>
      </w:r>
      <w:hyperlink r:id="rId8" w:history="1">
        <w:r w:rsidR="00506EC1" w:rsidRPr="00851709">
          <w:rPr>
            <w:rStyle w:val="Hyperlink"/>
            <w:sz w:val="28"/>
            <w:szCs w:val="28"/>
          </w:rPr>
          <w:t>todonnell396@hotmail.com</w:t>
        </w:r>
      </w:hyperlink>
      <w:r w:rsidR="00506EC1" w:rsidRPr="00851709">
        <w:rPr>
          <w:sz w:val="28"/>
          <w:szCs w:val="28"/>
        </w:rPr>
        <w:t xml:space="preserve">, </w:t>
      </w:r>
      <w:hyperlink r:id="rId9" w:history="1">
        <w:r w:rsidR="00506EC1" w:rsidRPr="00851709">
          <w:rPr>
            <w:rStyle w:val="Hyperlink"/>
            <w:sz w:val="28"/>
            <w:szCs w:val="28"/>
          </w:rPr>
          <w:t>trevor.a.wilcox@hotmail.com</w:t>
        </w:r>
      </w:hyperlink>
      <w:r w:rsidR="00506EC1" w:rsidRPr="00851709">
        <w:rPr>
          <w:sz w:val="28"/>
          <w:szCs w:val="28"/>
        </w:rPr>
        <w:t xml:space="preserve"> </w:t>
      </w:r>
      <w:r w:rsidR="00506EC1" w:rsidRPr="00851709">
        <w:rPr>
          <w:color w:val="222222"/>
          <w:sz w:val="28"/>
          <w:szCs w:val="28"/>
          <w:shd w:val="clear" w:color="auto" w:fill="FFFFFF"/>
        </w:rPr>
        <w:t>) and all non-members participating in the program are asked to bring proof of their OC Day Pass and any emergency medical information and health card.</w:t>
      </w:r>
    </w:p>
    <w:p w14:paraId="7803977F" w14:textId="684EE60D" w:rsidR="00EC4EB9" w:rsidRPr="00EC4EB9" w:rsidRDefault="00EC4EB9">
      <w:pPr>
        <w:widowControl w:val="0"/>
        <w:pBdr>
          <w:top w:val="nil"/>
          <w:left w:val="nil"/>
          <w:bottom w:val="nil"/>
          <w:right w:val="nil"/>
          <w:between w:val="nil"/>
        </w:pBdr>
        <w:spacing w:before="210" w:line="242" w:lineRule="auto"/>
        <w:ind w:left="1445" w:right="76" w:hanging="351"/>
        <w:rPr>
          <w:sz w:val="28"/>
          <w:szCs w:val="28"/>
        </w:rPr>
      </w:pPr>
      <w:r w:rsidRPr="00851709">
        <w:rPr>
          <w:color w:val="222222"/>
          <w:sz w:val="28"/>
          <w:szCs w:val="28"/>
          <w:shd w:val="clear" w:color="auto" w:fill="FFFFFF"/>
        </w:rPr>
        <w:t>Note:  If you decide to join the club after the ride, contact the OC and they will credit your Day Pass purchase towards an annual membership.</w:t>
      </w:r>
    </w:p>
    <w:p w14:paraId="0000002C" w14:textId="77777777" w:rsidR="00E42713" w:rsidRDefault="00851709">
      <w:pPr>
        <w:widowControl w:val="0"/>
        <w:pBdr>
          <w:top w:val="nil"/>
          <w:left w:val="nil"/>
          <w:bottom w:val="nil"/>
          <w:right w:val="nil"/>
          <w:between w:val="nil"/>
        </w:pBdr>
        <w:spacing w:before="210" w:line="240" w:lineRule="auto"/>
        <w:ind w:left="8"/>
        <w:rPr>
          <w:b/>
          <w:color w:val="000000"/>
          <w:sz w:val="28"/>
          <w:szCs w:val="28"/>
        </w:rPr>
      </w:pPr>
      <w:r>
        <w:rPr>
          <w:b/>
          <w:color w:val="000000"/>
          <w:sz w:val="28"/>
          <w:szCs w:val="28"/>
          <w:u w:val="single"/>
        </w:rPr>
        <w:t>Skills Development:</w:t>
      </w:r>
      <w:r>
        <w:rPr>
          <w:b/>
          <w:color w:val="000000"/>
          <w:sz w:val="28"/>
          <w:szCs w:val="28"/>
        </w:rPr>
        <w:t xml:space="preserve"> </w:t>
      </w:r>
    </w:p>
    <w:p w14:paraId="0000002D" w14:textId="77777777" w:rsidR="00E42713" w:rsidRDefault="00851709">
      <w:pPr>
        <w:widowControl w:val="0"/>
        <w:pBdr>
          <w:top w:val="nil"/>
          <w:left w:val="nil"/>
          <w:bottom w:val="nil"/>
          <w:right w:val="nil"/>
          <w:between w:val="nil"/>
        </w:pBdr>
        <w:spacing w:before="213" w:line="242" w:lineRule="auto"/>
        <w:ind w:left="725" w:right="233" w:hanging="3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The BCC encourages all riders to be comfortable and proficient </w:t>
      </w:r>
      <w:proofErr w:type="gramStart"/>
      <w:r>
        <w:rPr>
          <w:color w:val="000000"/>
          <w:sz w:val="28"/>
          <w:szCs w:val="28"/>
        </w:rPr>
        <w:t>with  group</w:t>
      </w:r>
      <w:proofErr w:type="gramEnd"/>
      <w:r>
        <w:rPr>
          <w:color w:val="000000"/>
          <w:sz w:val="28"/>
          <w:szCs w:val="28"/>
        </w:rPr>
        <w:t xml:space="preserve"> riding before joining a BCC ride. </w:t>
      </w:r>
    </w:p>
    <w:p w14:paraId="0000002E" w14:textId="77777777" w:rsidR="00E42713" w:rsidRDefault="00851709">
      <w:pPr>
        <w:widowControl w:val="0"/>
        <w:pBdr>
          <w:top w:val="nil"/>
          <w:left w:val="nil"/>
          <w:bottom w:val="nil"/>
          <w:right w:val="nil"/>
          <w:between w:val="nil"/>
        </w:pBdr>
        <w:spacing w:before="210" w:line="242" w:lineRule="auto"/>
        <w:ind w:left="373" w:right="1151"/>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To support group rider skill development, the BCC </w:t>
      </w:r>
      <w:r>
        <w:rPr>
          <w:sz w:val="28"/>
          <w:szCs w:val="28"/>
        </w:rPr>
        <w:t>provides</w:t>
      </w:r>
      <w:r>
        <w:rPr>
          <w:color w:val="000000"/>
          <w:sz w:val="28"/>
          <w:szCs w:val="28"/>
        </w:rPr>
        <w:t xml:space="preserve"> </w:t>
      </w:r>
      <w:proofErr w:type="gramStart"/>
      <w:r>
        <w:rPr>
          <w:color w:val="000000"/>
          <w:sz w:val="28"/>
          <w:szCs w:val="28"/>
        </w:rPr>
        <w:t>a  Wednesday</w:t>
      </w:r>
      <w:proofErr w:type="gramEnd"/>
      <w:r>
        <w:rPr>
          <w:color w:val="000000"/>
          <w:sz w:val="28"/>
          <w:szCs w:val="28"/>
        </w:rPr>
        <w:t xml:space="preserve"> night “Learn to Group Ride” weekly ride.  </w:t>
      </w:r>
    </w:p>
    <w:p w14:paraId="0000002F" w14:textId="5CF31BD2" w:rsidR="00E42713" w:rsidRDefault="00851709">
      <w:pPr>
        <w:widowControl w:val="0"/>
        <w:pBdr>
          <w:top w:val="nil"/>
          <w:left w:val="nil"/>
          <w:bottom w:val="nil"/>
          <w:right w:val="nil"/>
          <w:between w:val="nil"/>
        </w:pBdr>
        <w:spacing w:before="210" w:line="242" w:lineRule="auto"/>
        <w:ind w:left="730" w:right="170" w:hanging="356"/>
        <w:rPr>
          <w:color w:val="000000"/>
          <w:sz w:val="28"/>
          <w:szCs w:val="28"/>
        </w:rPr>
      </w:pPr>
      <w:r>
        <w:rPr>
          <w:rFonts w:ascii="Noto Sans Symbols" w:eastAsia="Noto Sans Symbols" w:hAnsi="Noto Sans Symbols" w:cs="Noto Sans Symbols"/>
          <w:color w:val="000000"/>
          <w:sz w:val="33"/>
          <w:szCs w:val="33"/>
          <w:vertAlign w:val="superscript"/>
        </w:rPr>
        <w:t xml:space="preserve">• </w:t>
      </w:r>
      <w:r>
        <w:rPr>
          <w:color w:val="000000"/>
          <w:sz w:val="28"/>
          <w:szCs w:val="28"/>
        </w:rPr>
        <w:t xml:space="preserve">New or novice members </w:t>
      </w:r>
      <w:r>
        <w:rPr>
          <w:i/>
          <w:color w:val="000000"/>
          <w:sz w:val="28"/>
          <w:szCs w:val="28"/>
        </w:rPr>
        <w:t>must</w:t>
      </w:r>
      <w:r>
        <w:rPr>
          <w:color w:val="000000"/>
          <w:sz w:val="28"/>
          <w:szCs w:val="28"/>
        </w:rPr>
        <w:t xml:space="preserve"> participate in a “Learn to Group Ride” program on Wednesday nights before participating </w:t>
      </w:r>
      <w:r w:rsidR="006C5BA6">
        <w:rPr>
          <w:color w:val="000000"/>
          <w:sz w:val="28"/>
          <w:szCs w:val="28"/>
        </w:rPr>
        <w:t>in more</w:t>
      </w:r>
      <w:r>
        <w:rPr>
          <w:color w:val="000000"/>
          <w:sz w:val="28"/>
          <w:szCs w:val="28"/>
        </w:rPr>
        <w:t xml:space="preserve"> challenging or technically advanced rides. </w:t>
      </w:r>
    </w:p>
    <w:p w14:paraId="00000030" w14:textId="77777777" w:rsidR="00E42713" w:rsidRDefault="00851709">
      <w:pPr>
        <w:widowControl w:val="0"/>
        <w:pBdr>
          <w:top w:val="nil"/>
          <w:left w:val="nil"/>
          <w:bottom w:val="nil"/>
          <w:right w:val="nil"/>
          <w:between w:val="nil"/>
        </w:pBdr>
        <w:spacing w:before="210" w:line="240" w:lineRule="auto"/>
        <w:ind w:left="1"/>
        <w:rPr>
          <w:b/>
          <w:color w:val="000000"/>
          <w:sz w:val="28"/>
          <w:szCs w:val="28"/>
        </w:rPr>
      </w:pPr>
      <w:r>
        <w:rPr>
          <w:b/>
          <w:color w:val="000000"/>
          <w:sz w:val="28"/>
          <w:szCs w:val="28"/>
          <w:u w:val="single"/>
        </w:rPr>
        <w:t>Waivers:</w:t>
      </w:r>
      <w:r>
        <w:rPr>
          <w:b/>
          <w:color w:val="000000"/>
          <w:sz w:val="28"/>
          <w:szCs w:val="28"/>
        </w:rPr>
        <w:t xml:space="preserve"> </w:t>
      </w:r>
    </w:p>
    <w:p w14:paraId="00000031" w14:textId="212BFF56" w:rsidR="00E42713" w:rsidRDefault="00851709">
      <w:pPr>
        <w:widowControl w:val="0"/>
        <w:pBdr>
          <w:top w:val="nil"/>
          <w:left w:val="nil"/>
          <w:bottom w:val="nil"/>
          <w:right w:val="nil"/>
          <w:between w:val="nil"/>
        </w:pBdr>
        <w:spacing w:before="213" w:line="242" w:lineRule="auto"/>
        <w:ind w:left="5" w:right="143" w:firstLine="3"/>
        <w:rPr>
          <w:color w:val="000000"/>
          <w:sz w:val="28"/>
          <w:szCs w:val="28"/>
        </w:rPr>
      </w:pPr>
      <w:r>
        <w:rPr>
          <w:color w:val="000000"/>
          <w:sz w:val="28"/>
          <w:szCs w:val="28"/>
        </w:rPr>
        <w:t xml:space="preserve">a. All BCC members must complete the Provincial/Cycling Canada </w:t>
      </w:r>
      <w:r w:rsidR="006C5BA6">
        <w:rPr>
          <w:color w:val="000000"/>
          <w:sz w:val="28"/>
          <w:szCs w:val="28"/>
        </w:rPr>
        <w:t>waiver prior</w:t>
      </w:r>
      <w:r>
        <w:rPr>
          <w:color w:val="000000"/>
          <w:sz w:val="28"/>
          <w:szCs w:val="28"/>
        </w:rPr>
        <w:t xml:space="preserve"> to obtaining membership. This must be done through the </w:t>
      </w:r>
      <w:r w:rsidR="006C5BA6">
        <w:rPr>
          <w:color w:val="000000"/>
          <w:sz w:val="28"/>
          <w:szCs w:val="28"/>
        </w:rPr>
        <w:t>Ontario Cycling (</w:t>
      </w:r>
      <w:hyperlink r:id="rId10" w:history="1">
        <w:r w:rsidR="006C5BA6" w:rsidRPr="00FB76C2">
          <w:rPr>
            <w:rStyle w:val="Hyperlink"/>
            <w:sz w:val="28"/>
            <w:szCs w:val="28"/>
          </w:rPr>
          <w:t>www.ontariocycling.org</w:t>
        </w:r>
      </w:hyperlink>
      <w:r w:rsidR="006C5BA6">
        <w:rPr>
          <w:color w:val="000000"/>
          <w:sz w:val="28"/>
          <w:szCs w:val="28"/>
        </w:rPr>
        <w:t xml:space="preserve"> ) provincial membership</w:t>
      </w:r>
      <w:r>
        <w:rPr>
          <w:color w:val="000000"/>
          <w:sz w:val="28"/>
          <w:szCs w:val="28"/>
        </w:rPr>
        <w:t xml:space="preserve"> registration site </w:t>
      </w:r>
      <w:r>
        <w:rPr>
          <w:sz w:val="28"/>
          <w:szCs w:val="28"/>
        </w:rPr>
        <w:lastRenderedPageBreak/>
        <w:t>(ccnbikes.com)</w:t>
      </w:r>
      <w:r>
        <w:rPr>
          <w:color w:val="000000"/>
          <w:sz w:val="28"/>
          <w:szCs w:val="28"/>
        </w:rPr>
        <w:t xml:space="preserve">. </w:t>
      </w:r>
    </w:p>
    <w:p w14:paraId="00000032" w14:textId="7DD1BB2B" w:rsidR="00E42713" w:rsidRDefault="00851709">
      <w:pPr>
        <w:widowControl w:val="0"/>
        <w:pBdr>
          <w:top w:val="nil"/>
          <w:left w:val="nil"/>
          <w:bottom w:val="nil"/>
          <w:right w:val="nil"/>
          <w:between w:val="nil"/>
        </w:pBdr>
        <w:spacing w:before="110" w:line="242" w:lineRule="auto"/>
        <w:ind w:right="190" w:firstLine="5"/>
        <w:rPr>
          <w:sz w:val="28"/>
          <w:szCs w:val="28"/>
        </w:rPr>
      </w:pPr>
      <w:r>
        <w:rPr>
          <w:color w:val="000000"/>
          <w:sz w:val="28"/>
          <w:szCs w:val="28"/>
        </w:rPr>
        <w:t xml:space="preserve">c. BCC members under the age of 18 when joining the club must have a </w:t>
      </w:r>
      <w:r>
        <w:rPr>
          <w:sz w:val="28"/>
          <w:szCs w:val="28"/>
        </w:rPr>
        <w:t>parent or legal guardian</w:t>
      </w:r>
      <w:r>
        <w:rPr>
          <w:color w:val="000000"/>
          <w:sz w:val="28"/>
          <w:szCs w:val="28"/>
        </w:rPr>
        <w:t xml:space="preserve"> (18 years or older) complete the waivers</w:t>
      </w:r>
      <w:r>
        <w:rPr>
          <w:sz w:val="28"/>
          <w:szCs w:val="28"/>
        </w:rPr>
        <w:t xml:space="preserve"> </w:t>
      </w:r>
      <w:r w:rsidR="000A1801">
        <w:rPr>
          <w:sz w:val="28"/>
          <w:szCs w:val="28"/>
        </w:rPr>
        <w:t xml:space="preserve">through the Ontario Cycling website </w:t>
      </w:r>
      <w:r>
        <w:rPr>
          <w:sz w:val="28"/>
          <w:szCs w:val="28"/>
        </w:rPr>
        <w:t xml:space="preserve">(see BCC Young Cyclist Policy) </w:t>
      </w:r>
    </w:p>
    <w:p w14:paraId="00000033" w14:textId="39998297" w:rsidR="00E42713" w:rsidRDefault="00851709">
      <w:pPr>
        <w:widowControl w:val="0"/>
        <w:pBdr>
          <w:top w:val="nil"/>
          <w:left w:val="nil"/>
          <w:bottom w:val="nil"/>
          <w:right w:val="nil"/>
          <w:between w:val="nil"/>
        </w:pBdr>
        <w:spacing w:before="110" w:line="242" w:lineRule="auto"/>
        <w:ind w:right="190" w:firstLine="5"/>
        <w:rPr>
          <w:color w:val="000000"/>
          <w:sz w:val="28"/>
          <w:szCs w:val="28"/>
        </w:rPr>
      </w:pPr>
      <w:r>
        <w:rPr>
          <w:color w:val="000000"/>
          <w:sz w:val="28"/>
          <w:szCs w:val="28"/>
        </w:rPr>
        <w:t>d. Waivers will be stored at the Provincial</w:t>
      </w:r>
      <w:r>
        <w:rPr>
          <w:sz w:val="28"/>
          <w:szCs w:val="28"/>
        </w:rPr>
        <w:t xml:space="preserve"> OC </w:t>
      </w:r>
      <w:r>
        <w:rPr>
          <w:color w:val="000000"/>
          <w:sz w:val="28"/>
          <w:szCs w:val="28"/>
        </w:rPr>
        <w:t xml:space="preserve">office for a minimum of 7 </w:t>
      </w:r>
      <w:r w:rsidR="000A1801">
        <w:rPr>
          <w:color w:val="000000"/>
          <w:sz w:val="28"/>
          <w:szCs w:val="28"/>
        </w:rPr>
        <w:t>years, to</w:t>
      </w:r>
      <w:r>
        <w:rPr>
          <w:color w:val="000000"/>
          <w:sz w:val="28"/>
          <w:szCs w:val="28"/>
        </w:rPr>
        <w:t xml:space="preserve"> ensure that they can be accessed if legal action is taken against </w:t>
      </w:r>
      <w:r w:rsidR="000A1801">
        <w:rPr>
          <w:color w:val="000000"/>
          <w:sz w:val="28"/>
          <w:szCs w:val="28"/>
        </w:rPr>
        <w:t>the Barrie</w:t>
      </w:r>
      <w:r>
        <w:rPr>
          <w:color w:val="000000"/>
          <w:sz w:val="28"/>
          <w:szCs w:val="28"/>
        </w:rPr>
        <w:t xml:space="preserve"> Cycling Club. Waivers are crucial in defending the BCC and </w:t>
      </w:r>
      <w:r w:rsidR="000A1801">
        <w:rPr>
          <w:color w:val="000000"/>
          <w:sz w:val="28"/>
          <w:szCs w:val="28"/>
        </w:rPr>
        <w:t>the Provincial</w:t>
      </w:r>
      <w:r>
        <w:rPr>
          <w:color w:val="000000"/>
          <w:sz w:val="28"/>
          <w:szCs w:val="28"/>
        </w:rPr>
        <w:t xml:space="preserve"> Association and CC during litigation. </w:t>
      </w:r>
    </w:p>
    <w:p w14:paraId="00000034" w14:textId="70880CE4" w:rsidR="00E42713" w:rsidRDefault="00851709">
      <w:pPr>
        <w:widowControl w:val="0"/>
        <w:pBdr>
          <w:top w:val="nil"/>
          <w:left w:val="nil"/>
          <w:bottom w:val="nil"/>
          <w:right w:val="nil"/>
          <w:between w:val="nil"/>
        </w:pBdr>
        <w:spacing w:before="110" w:line="242" w:lineRule="auto"/>
        <w:ind w:left="13" w:right="51" w:hanging="6"/>
        <w:rPr>
          <w:color w:val="000000"/>
          <w:sz w:val="28"/>
          <w:szCs w:val="28"/>
        </w:rPr>
      </w:pPr>
      <w:r>
        <w:rPr>
          <w:color w:val="000000"/>
          <w:sz w:val="28"/>
          <w:szCs w:val="28"/>
        </w:rPr>
        <w:t xml:space="preserve">e. Failure to </w:t>
      </w:r>
      <w:r w:rsidR="000A1801">
        <w:rPr>
          <w:sz w:val="28"/>
          <w:szCs w:val="28"/>
        </w:rPr>
        <w:t xml:space="preserve">submit </w:t>
      </w:r>
      <w:r w:rsidR="000A1801">
        <w:rPr>
          <w:color w:val="000000"/>
          <w:sz w:val="28"/>
          <w:szCs w:val="28"/>
        </w:rPr>
        <w:t>waivers</w:t>
      </w:r>
      <w:r>
        <w:rPr>
          <w:sz w:val="28"/>
          <w:szCs w:val="28"/>
        </w:rPr>
        <w:t xml:space="preserve"> upon registration </w:t>
      </w:r>
      <w:r>
        <w:rPr>
          <w:color w:val="000000"/>
          <w:sz w:val="28"/>
          <w:szCs w:val="28"/>
        </w:rPr>
        <w:t xml:space="preserve">from all members of the Barrie Cycling Club </w:t>
      </w:r>
      <w:r w:rsidR="000A1801">
        <w:rPr>
          <w:color w:val="000000"/>
          <w:sz w:val="28"/>
          <w:szCs w:val="28"/>
        </w:rPr>
        <w:t>will place</w:t>
      </w:r>
      <w:r>
        <w:rPr>
          <w:color w:val="000000"/>
          <w:sz w:val="28"/>
          <w:szCs w:val="28"/>
        </w:rPr>
        <w:t xml:space="preserve"> the BCC’s insurance coverage at risk.</w:t>
      </w:r>
    </w:p>
    <w:p w14:paraId="52896BBC" w14:textId="77777777" w:rsidR="00506EC1" w:rsidRDefault="00506EC1">
      <w:pPr>
        <w:widowControl w:val="0"/>
        <w:pBdr>
          <w:top w:val="nil"/>
          <w:left w:val="nil"/>
          <w:bottom w:val="nil"/>
          <w:right w:val="nil"/>
          <w:between w:val="nil"/>
        </w:pBdr>
        <w:spacing w:before="110" w:line="242" w:lineRule="auto"/>
        <w:ind w:left="13" w:right="51" w:hanging="6"/>
        <w:rPr>
          <w:color w:val="000000"/>
          <w:sz w:val="28"/>
          <w:szCs w:val="28"/>
        </w:rPr>
      </w:pPr>
    </w:p>
    <w:p w14:paraId="45A7CF72"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b/>
          <w:bCs/>
          <w:sz w:val="28"/>
          <w:szCs w:val="28"/>
          <w:lang w:val="en-CA"/>
        </w:rPr>
        <w:t>Insurance</w:t>
      </w:r>
    </w:p>
    <w:p w14:paraId="51CE2B52"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sz w:val="28"/>
          <w:szCs w:val="28"/>
          <w:lang w:val="en-CA"/>
        </w:rPr>
        <w:t>BCC annually registers with Ontario Cycling (OC), thus obtaining General Liability Insurance coverage for the organization for sanctioned activities and events. General Liability Insurance is designed to protect a person (member) or any entity (Club, Team, Ontario Cycling, Canadian Cycling) against any legal responsibility arising out of a negligent act or failure to act as a prudent person would have acted, which results in bodily injury or property damage to another party.</w:t>
      </w:r>
    </w:p>
    <w:p w14:paraId="6D60B9A2"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sz w:val="28"/>
          <w:szCs w:val="28"/>
          <w:lang w:val="en-CA"/>
        </w:rPr>
        <w:t> </w:t>
      </w:r>
    </w:p>
    <w:p w14:paraId="32BE7BAE"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sz w:val="28"/>
          <w:szCs w:val="28"/>
          <w:lang w:val="en-CA"/>
        </w:rPr>
        <w:t>Membership with BCC is conditional upon all members purchasing an Ontario Cycling membership for that cycling season. With OC membership, a member has access to individual General Liability Insurance coverage and, depending on the level of membership, Sport Accident Medical Benefits coverage while participating in sanctioned activities. Sport Accident coverage provides these members an opportunity to have some medical expenses covered as a result of an injury sustained during a sanctioned activity or event. This program is secondary to Provincial Health Care Program coverage and any existing benefit program coverage of the member. Common expenses can include physiotherapy, dental coverage or coverage for other medical costs. Members should familiarize themselves with the terms of the insurance coverage, and can obtain more details at the OC website.</w:t>
      </w:r>
    </w:p>
    <w:p w14:paraId="509B978E"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sz w:val="28"/>
          <w:szCs w:val="28"/>
          <w:lang w:val="en-CA"/>
        </w:rPr>
        <w:t> </w:t>
      </w:r>
    </w:p>
    <w:p w14:paraId="7C11F827" w14:textId="77777777" w:rsidR="00506EC1" w:rsidRPr="00851709" w:rsidRDefault="00506EC1" w:rsidP="00506EC1">
      <w:pPr>
        <w:shd w:val="clear" w:color="auto" w:fill="FFFFFF"/>
        <w:spacing w:line="240" w:lineRule="auto"/>
        <w:rPr>
          <w:rFonts w:eastAsia="Times New Roman"/>
          <w:sz w:val="28"/>
          <w:szCs w:val="28"/>
          <w:lang w:val="en-CA"/>
        </w:rPr>
      </w:pPr>
      <w:r w:rsidRPr="00851709">
        <w:rPr>
          <w:rFonts w:eastAsia="Times New Roman"/>
          <w:sz w:val="28"/>
          <w:szCs w:val="28"/>
          <w:lang w:val="en-CA"/>
        </w:rPr>
        <w:t>For anyone needing additional coverage, you can also purchase additional Personal Sport Accident Medical Benefits coverage when obtaining your OC membership. There are two options: Personal Training or Anytime-on-</w:t>
      </w:r>
      <w:r w:rsidRPr="00851709">
        <w:rPr>
          <w:rFonts w:eastAsia="Times New Roman"/>
          <w:sz w:val="28"/>
          <w:szCs w:val="28"/>
          <w:lang w:val="en-CA"/>
        </w:rPr>
        <w:lastRenderedPageBreak/>
        <w:t>Bike (which includes using your bike for commuting purposes). This additional coverage does NOT cover liability.</w:t>
      </w:r>
    </w:p>
    <w:p w14:paraId="28C0EA5E" w14:textId="77777777" w:rsidR="00506EC1" w:rsidRPr="00506EC1" w:rsidRDefault="00506EC1">
      <w:pPr>
        <w:widowControl w:val="0"/>
        <w:pBdr>
          <w:top w:val="nil"/>
          <w:left w:val="nil"/>
          <w:bottom w:val="nil"/>
          <w:right w:val="nil"/>
          <w:between w:val="nil"/>
        </w:pBdr>
        <w:spacing w:before="110" w:line="242" w:lineRule="auto"/>
        <w:ind w:left="13" w:right="51" w:hanging="6"/>
        <w:rPr>
          <w:color w:val="000000"/>
          <w:sz w:val="28"/>
          <w:szCs w:val="28"/>
        </w:rPr>
      </w:pPr>
    </w:p>
    <w:sectPr w:rsidR="00506EC1" w:rsidRPr="00506EC1">
      <w:pgSz w:w="12240" w:h="15840"/>
      <w:pgMar w:top="1440" w:right="1364" w:bottom="1560"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13"/>
    <w:rsid w:val="000A1801"/>
    <w:rsid w:val="000A6D65"/>
    <w:rsid w:val="001751A1"/>
    <w:rsid w:val="003063EC"/>
    <w:rsid w:val="00506EC1"/>
    <w:rsid w:val="006C5BA6"/>
    <w:rsid w:val="00851709"/>
    <w:rsid w:val="00B60C0D"/>
    <w:rsid w:val="00E42713"/>
    <w:rsid w:val="00EC4EB9"/>
    <w:rsid w:val="00F95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44F"/>
  <w15:docId w15:val="{CFA9D83D-4423-48E6-BADB-0981FE83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751A1"/>
    <w:rPr>
      <w:color w:val="0000FF" w:themeColor="hyperlink"/>
      <w:u w:val="single"/>
    </w:rPr>
  </w:style>
  <w:style w:type="character" w:styleId="UnresolvedMention">
    <w:name w:val="Unresolved Mention"/>
    <w:basedOn w:val="DefaultParagraphFont"/>
    <w:uiPriority w:val="99"/>
    <w:semiHidden/>
    <w:unhideWhenUsed/>
    <w:rsid w:val="0017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34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donnell396@hotmail.com" TargetMode="External"/><Relationship Id="rId3" Type="http://schemas.openxmlformats.org/officeDocument/2006/relationships/webSettings" Target="webSettings.xml"/><Relationship Id="rId7" Type="http://schemas.openxmlformats.org/officeDocument/2006/relationships/hyperlink" Target="mailto:carolkbc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tariocycling.org/clubs-teams/" TargetMode="External"/><Relationship Id="rId11" Type="http://schemas.openxmlformats.org/officeDocument/2006/relationships/fontTable" Target="fontTable.xml"/><Relationship Id="rId5" Type="http://schemas.openxmlformats.org/officeDocument/2006/relationships/hyperlink" Target="http://www.barriecyclingclub.com" TargetMode="External"/><Relationship Id="rId10" Type="http://schemas.openxmlformats.org/officeDocument/2006/relationships/hyperlink" Target="http://www.ontariocycling.org" TargetMode="External"/><Relationship Id="rId4" Type="http://schemas.openxmlformats.org/officeDocument/2006/relationships/hyperlink" Target="http://www.barriecyclingclub.com" TargetMode="External"/><Relationship Id="rId9" Type="http://schemas.openxmlformats.org/officeDocument/2006/relationships/hyperlink" Target="mailto:trevor.a.wilcox@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michael.munshaw@gmail.com</cp:lastModifiedBy>
  <cp:revision>2</cp:revision>
  <dcterms:created xsi:type="dcterms:W3CDTF">2024-03-26T04:27:00Z</dcterms:created>
  <dcterms:modified xsi:type="dcterms:W3CDTF">2024-03-26T04:27:00Z</dcterms:modified>
</cp:coreProperties>
</file>